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B7" w:rsidRDefault="005E7EB7" w:rsidP="00DE73D8">
      <w:pPr>
        <w:spacing w:beforeLines="50"/>
        <w:jc w:val="right"/>
        <w:rPr>
          <w:rFonts w:ascii="黑体" w:eastAsia="黑体" w:hAnsi="黑体" w:cs="Times New Roman"/>
          <w:b/>
          <w:sz w:val="28"/>
          <w:szCs w:val="28"/>
        </w:rPr>
      </w:pPr>
      <w:del w:id="0" w:author="王晓春" w:date="2019-08-12T18:11:00Z">
        <w:r w:rsidRPr="00927EB0" w:rsidDel="00DE73D8">
          <w:rPr>
            <w:rFonts w:ascii="黑体" w:eastAsia="黑体" w:hAnsi="黑体" w:cs="Times New Roman"/>
            <w:b/>
            <w:sz w:val="28"/>
            <w:szCs w:val="28"/>
          </w:rPr>
          <w:delText>·</w:delText>
        </w:r>
        <w:r w:rsidRPr="00927EB0" w:rsidDel="00DE73D8">
          <w:rPr>
            <w:rFonts w:ascii="黑体" w:eastAsia="黑体" w:hAnsi="黑体" w:cs="Times New Roman" w:hint="eastAsia"/>
            <w:b/>
            <w:sz w:val="28"/>
            <w:szCs w:val="28"/>
          </w:rPr>
          <w:delText>论著</w:delText>
        </w:r>
        <w:r w:rsidRPr="00927EB0" w:rsidDel="00DE73D8">
          <w:rPr>
            <w:rFonts w:ascii="黑体" w:eastAsia="黑体" w:hAnsi="黑体" w:cs="Times New Roman"/>
            <w:b/>
            <w:sz w:val="28"/>
            <w:szCs w:val="28"/>
          </w:rPr>
          <w:delText>·</w:delText>
        </w:r>
      </w:del>
      <w:ins w:id="1" w:author="王晓春" w:date="2019-08-12T18:11:00Z">
        <w:r w:rsidR="00DE73D8">
          <w:rPr>
            <w:rFonts w:ascii="黑体" w:eastAsia="黑体" w:hAnsi="黑体" w:cs="Times New Roman" w:hint="eastAsia"/>
            <w:b/>
            <w:sz w:val="28"/>
            <w:szCs w:val="28"/>
          </w:rPr>
          <w:t xml:space="preserve"> </w:t>
        </w:r>
      </w:ins>
    </w:p>
    <w:p w:rsidR="005E7EB7" w:rsidRPr="00927EB0" w:rsidRDefault="005E7EB7" w:rsidP="005E7EB7">
      <w:pPr>
        <w:jc w:val="center"/>
        <w:rPr>
          <w:rFonts w:ascii="黑体" w:eastAsia="黑体" w:hAnsi="黑体"/>
          <w:b/>
          <w:sz w:val="32"/>
          <w:szCs w:val="32"/>
        </w:rPr>
      </w:pPr>
      <w:r w:rsidRPr="00927EB0">
        <w:rPr>
          <w:rFonts w:ascii="黑体" w:eastAsia="黑体" w:hAnsi="黑体"/>
          <w:b/>
          <w:sz w:val="32"/>
          <w:szCs w:val="32"/>
        </w:rPr>
        <w:t>干血斑用于HIV</w:t>
      </w:r>
      <w:r w:rsidR="000F745A">
        <w:rPr>
          <w:rFonts w:ascii="黑体" w:eastAsia="黑体" w:hAnsi="黑体" w:hint="eastAsia"/>
          <w:b/>
          <w:sz w:val="32"/>
          <w:szCs w:val="32"/>
        </w:rPr>
        <w:t>-1</w:t>
      </w:r>
      <w:r>
        <w:rPr>
          <w:rFonts w:ascii="黑体" w:eastAsia="黑体" w:hAnsi="黑体"/>
          <w:b/>
          <w:sz w:val="32"/>
          <w:szCs w:val="32"/>
        </w:rPr>
        <w:t>新发感染</w:t>
      </w:r>
      <w:r w:rsidR="00A27E09">
        <w:rPr>
          <w:rFonts w:ascii="黑体" w:eastAsia="黑体" w:hAnsi="黑体" w:hint="eastAsia"/>
          <w:b/>
          <w:sz w:val="32"/>
          <w:szCs w:val="32"/>
        </w:rPr>
        <w:t>（限制性</w:t>
      </w:r>
      <w:r w:rsidR="00A27E09">
        <w:rPr>
          <w:rFonts w:ascii="黑体" w:eastAsia="黑体" w:hAnsi="黑体"/>
          <w:b/>
          <w:sz w:val="32"/>
          <w:szCs w:val="32"/>
        </w:rPr>
        <w:t>抗原亲和力法</w:t>
      </w:r>
      <w:r w:rsidR="00A27E09">
        <w:rPr>
          <w:rFonts w:ascii="黑体" w:eastAsia="黑体" w:hAnsi="黑体" w:hint="eastAsia"/>
          <w:b/>
          <w:sz w:val="32"/>
          <w:szCs w:val="32"/>
        </w:rPr>
        <w:t>）</w:t>
      </w:r>
      <w:r>
        <w:rPr>
          <w:rFonts w:ascii="黑体" w:eastAsia="黑体" w:hAnsi="黑体"/>
          <w:b/>
          <w:sz w:val="32"/>
          <w:szCs w:val="32"/>
        </w:rPr>
        <w:t>研究</w:t>
      </w:r>
    </w:p>
    <w:p w:rsidR="005E7EB7" w:rsidRDefault="005E7EB7" w:rsidP="005E7EB7">
      <w:pPr>
        <w:jc w:val="center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赫晓霞</w:t>
      </w:r>
      <w:r>
        <w:rPr>
          <w:rFonts w:ascii="华文楷体" w:eastAsia="华文楷体" w:hAnsi="华文楷体" w:hint="eastAsia"/>
          <w:szCs w:val="21"/>
          <w:vertAlign w:val="superscript"/>
        </w:rPr>
        <w:t>1</w:t>
      </w:r>
      <w:r>
        <w:rPr>
          <w:rFonts w:ascii="华文楷体" w:eastAsia="华文楷体" w:hAnsi="华文楷体" w:hint="eastAsia"/>
          <w:szCs w:val="21"/>
        </w:rPr>
        <w:t>，程焕义</w:t>
      </w:r>
      <w:r>
        <w:rPr>
          <w:rFonts w:ascii="华文楷体" w:eastAsia="华文楷体" w:hAnsi="华文楷体" w:hint="eastAsia"/>
          <w:szCs w:val="21"/>
          <w:vertAlign w:val="superscript"/>
        </w:rPr>
        <w:t>1</w:t>
      </w:r>
      <w:r>
        <w:rPr>
          <w:rFonts w:ascii="华文楷体" w:eastAsia="华文楷体" w:hAnsi="华文楷体" w:hint="eastAsia"/>
          <w:szCs w:val="21"/>
        </w:rPr>
        <w:t>，王月华</w:t>
      </w:r>
      <w:r>
        <w:rPr>
          <w:rFonts w:ascii="华文楷体" w:eastAsia="华文楷体" w:hAnsi="华文楷体" w:hint="eastAsia"/>
          <w:szCs w:val="21"/>
          <w:vertAlign w:val="superscript"/>
        </w:rPr>
        <w:t>1</w:t>
      </w:r>
      <w:r>
        <w:rPr>
          <w:rFonts w:ascii="华文楷体" w:eastAsia="华文楷体" w:hAnsi="华文楷体" w:hint="eastAsia"/>
          <w:szCs w:val="21"/>
        </w:rPr>
        <w:t>，马洁琼</w:t>
      </w:r>
      <w:r>
        <w:rPr>
          <w:rFonts w:ascii="华文楷体" w:eastAsia="华文楷体" w:hAnsi="华文楷体" w:hint="eastAsia"/>
          <w:szCs w:val="21"/>
          <w:vertAlign w:val="superscript"/>
        </w:rPr>
        <w:t>1</w:t>
      </w:r>
      <w:r>
        <w:rPr>
          <w:rFonts w:ascii="华文楷体" w:eastAsia="华文楷体" w:hAnsi="华文楷体" w:hint="eastAsia"/>
          <w:szCs w:val="21"/>
        </w:rPr>
        <w:t>，</w:t>
      </w:r>
      <w:r w:rsidR="00401219">
        <w:rPr>
          <w:rFonts w:ascii="华文楷体" w:eastAsia="华文楷体" w:hAnsi="华文楷体" w:hint="eastAsia"/>
          <w:szCs w:val="21"/>
        </w:rPr>
        <w:t>姚均</w:t>
      </w:r>
      <w:r w:rsidR="00401219">
        <w:rPr>
          <w:rFonts w:ascii="华文楷体" w:eastAsia="华文楷体" w:hAnsi="华文楷体" w:hint="eastAsia"/>
          <w:szCs w:val="21"/>
          <w:vertAlign w:val="superscript"/>
        </w:rPr>
        <w:t>1</w:t>
      </w:r>
      <w:r w:rsidR="00401219">
        <w:rPr>
          <w:rFonts w:ascii="华文楷体" w:eastAsia="华文楷体" w:hAnsi="华文楷体" w:hint="eastAsia"/>
          <w:szCs w:val="21"/>
        </w:rPr>
        <w:t>，</w:t>
      </w:r>
      <w:r>
        <w:rPr>
          <w:rFonts w:ascii="华文楷体" w:eastAsia="华文楷体" w:hAnsi="华文楷体" w:hint="eastAsia"/>
          <w:szCs w:val="21"/>
        </w:rPr>
        <w:t>邢文革</w:t>
      </w:r>
      <w:r>
        <w:rPr>
          <w:rFonts w:ascii="华文楷体" w:eastAsia="华文楷体" w:hAnsi="华文楷体" w:hint="eastAsia"/>
          <w:szCs w:val="21"/>
          <w:vertAlign w:val="superscript"/>
        </w:rPr>
        <w:t>1</w:t>
      </w:r>
      <w:r>
        <w:rPr>
          <w:rFonts w:ascii="华文楷体" w:eastAsia="华文楷体" w:hAnsi="华文楷体" w:hint="eastAsia"/>
          <w:szCs w:val="21"/>
        </w:rPr>
        <w:t>，蒋岩</w:t>
      </w:r>
      <w:r>
        <w:rPr>
          <w:rFonts w:ascii="华文楷体" w:eastAsia="华文楷体" w:hAnsi="华文楷体" w:hint="eastAsia"/>
          <w:szCs w:val="21"/>
          <w:vertAlign w:val="superscript"/>
        </w:rPr>
        <w:t>1</w:t>
      </w:r>
    </w:p>
    <w:p w:rsidR="005E7EB7" w:rsidRDefault="005E7EB7" w:rsidP="00EE43D2">
      <w:pPr>
        <w:jc w:val="center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 w:hint="eastAsia"/>
          <w:sz w:val="18"/>
          <w:szCs w:val="18"/>
        </w:rPr>
        <w:t>(1. 中国疾病预防控制中心 性病艾滋病预防控制中心 参比实验室，北京 102206）</w:t>
      </w:r>
    </w:p>
    <w:p w:rsidR="005E7EB7" w:rsidRPr="004862BB" w:rsidRDefault="005E7EB7" w:rsidP="005E7EB7">
      <w:pPr>
        <w:jc w:val="center"/>
        <w:rPr>
          <w:rFonts w:asciiTheme="minorEastAsia" w:hAnsiTheme="minorEastAsia" w:cs="Times New Roman"/>
          <w:sz w:val="18"/>
          <w:szCs w:val="18"/>
        </w:rPr>
      </w:pPr>
    </w:p>
    <w:p w:rsidR="005100A7" w:rsidRDefault="005E7EB7" w:rsidP="001B3C17">
      <w:pPr>
        <w:spacing w:line="280" w:lineRule="exact"/>
        <w:ind w:firstLineChars="200" w:firstLine="361"/>
        <w:rPr>
          <w:rFonts w:ascii="NewRoman" w:eastAsia="宋体" w:hAnsi="NewRoman" w:hint="eastAsia"/>
          <w:sz w:val="18"/>
          <w:szCs w:val="18"/>
        </w:rPr>
      </w:pPr>
      <w:r w:rsidRPr="00F97261">
        <w:rPr>
          <w:rFonts w:ascii="黑体" w:eastAsia="黑体" w:hAnsi="黑体" w:hint="eastAsia"/>
          <w:b/>
          <w:sz w:val="18"/>
          <w:szCs w:val="18"/>
        </w:rPr>
        <w:t>摘要：目的</w:t>
      </w:r>
      <w:r w:rsidRPr="00F97261">
        <w:rPr>
          <w:rFonts w:asciiTheme="minorEastAsia" w:hAnsiTheme="minorEastAsia" w:hint="eastAsia"/>
          <w:sz w:val="18"/>
          <w:szCs w:val="18"/>
        </w:rPr>
        <w:t xml:space="preserve"> </w:t>
      </w:r>
      <w:r w:rsidR="00273CE9" w:rsidRPr="00273CE9">
        <w:rPr>
          <w:rFonts w:ascii="NewRoman" w:eastAsia="宋体" w:hAnsi="NewRoman" w:hint="eastAsia"/>
          <w:sz w:val="18"/>
          <w:szCs w:val="18"/>
        </w:rPr>
        <w:t>研究</w:t>
      </w:r>
      <w:r w:rsidRPr="00273CE9">
        <w:rPr>
          <w:rFonts w:ascii="NewRoman" w:eastAsia="宋体" w:hAnsi="NewRoman" w:hint="eastAsia"/>
          <w:sz w:val="18"/>
          <w:szCs w:val="18"/>
        </w:rPr>
        <w:t>探讨</w:t>
      </w:r>
      <w:r w:rsidR="00DD09CB">
        <w:rPr>
          <w:rFonts w:ascii="NewRoman" w:eastAsia="宋体" w:hAnsi="NewRoman" w:hint="eastAsia"/>
          <w:sz w:val="18"/>
          <w:szCs w:val="18"/>
        </w:rPr>
        <w:t>干血斑样本</w:t>
      </w:r>
      <w:r w:rsidRPr="00273CE9">
        <w:rPr>
          <w:rFonts w:ascii="NewRoman" w:eastAsia="宋体" w:hAnsi="NewRoman" w:hint="eastAsia"/>
          <w:sz w:val="18"/>
          <w:szCs w:val="18"/>
        </w:rPr>
        <w:t>用于</w:t>
      </w:r>
      <w:r w:rsidRPr="00273CE9">
        <w:rPr>
          <w:rFonts w:ascii="NewRoman" w:eastAsia="宋体" w:hAnsi="NewRoman" w:hint="eastAsia"/>
          <w:sz w:val="18"/>
          <w:szCs w:val="18"/>
        </w:rPr>
        <w:t>HIV</w:t>
      </w:r>
      <w:r w:rsidR="00273CE9" w:rsidRPr="00273CE9">
        <w:rPr>
          <w:rFonts w:ascii="NewRoman" w:eastAsia="宋体" w:hAnsi="NewRoman" w:hint="eastAsia"/>
          <w:sz w:val="18"/>
          <w:szCs w:val="18"/>
        </w:rPr>
        <w:t>-1</w:t>
      </w:r>
      <w:r w:rsidR="00273CE9" w:rsidRPr="00273CE9">
        <w:rPr>
          <w:rFonts w:ascii="NewRoman" w:eastAsia="宋体" w:hAnsi="NewRoman" w:hint="eastAsia"/>
          <w:sz w:val="18"/>
          <w:szCs w:val="18"/>
        </w:rPr>
        <w:t>新发感染检测（限制性抗原亲和力法）</w:t>
      </w:r>
      <w:r w:rsidRPr="00273CE9">
        <w:rPr>
          <w:rFonts w:ascii="NewRoman" w:eastAsia="宋体" w:hAnsi="NewRoman" w:hint="eastAsia"/>
          <w:sz w:val="18"/>
          <w:szCs w:val="18"/>
        </w:rPr>
        <w:t>的</w:t>
      </w:r>
      <w:r w:rsidR="00273CE9">
        <w:rPr>
          <w:rFonts w:ascii="NewRoman" w:eastAsia="宋体" w:hAnsi="NewRoman" w:hint="eastAsia"/>
          <w:sz w:val="18"/>
          <w:szCs w:val="18"/>
        </w:rPr>
        <w:t>可行性与最佳检测条件</w:t>
      </w:r>
      <w:r w:rsidRPr="00273CE9">
        <w:rPr>
          <w:rFonts w:ascii="NewRoman" w:eastAsia="宋体" w:hAnsi="NewRoman" w:hint="eastAsia"/>
          <w:sz w:val="18"/>
          <w:szCs w:val="18"/>
        </w:rPr>
        <w:t>。</w:t>
      </w:r>
      <w:r w:rsidRPr="00F97261">
        <w:rPr>
          <w:rFonts w:ascii="黑体" w:eastAsia="黑体" w:hAnsi="黑体" w:hint="eastAsia"/>
          <w:b/>
          <w:sz w:val="18"/>
          <w:szCs w:val="18"/>
        </w:rPr>
        <w:t>方法</w:t>
      </w:r>
      <w:r w:rsidRPr="00F97261">
        <w:rPr>
          <w:rFonts w:ascii="黑体" w:eastAsia="黑体" w:hAnsi="黑体"/>
          <w:sz w:val="18"/>
          <w:szCs w:val="18"/>
        </w:rPr>
        <w:t xml:space="preserve"> </w:t>
      </w:r>
      <w:r w:rsidR="00273CE9" w:rsidRPr="00A44F9B">
        <w:rPr>
          <w:rFonts w:ascii="NewRoman" w:eastAsia="宋体" w:hAnsi="NewRoman"/>
          <w:sz w:val="18"/>
          <w:szCs w:val="18"/>
        </w:rPr>
        <w:t>用</w:t>
      </w:r>
      <w:r w:rsidRPr="00F97261">
        <w:rPr>
          <w:rFonts w:ascii="NewRoman" w:eastAsia="宋体" w:hAnsi="NewRoman" w:hint="eastAsia"/>
          <w:sz w:val="18"/>
          <w:szCs w:val="18"/>
        </w:rPr>
        <w:t>制备</w:t>
      </w:r>
      <w:r w:rsidR="00A44F9B">
        <w:rPr>
          <w:rFonts w:ascii="NewRoman" w:eastAsia="宋体" w:hAnsi="NewRoman" w:hint="eastAsia"/>
          <w:sz w:val="18"/>
          <w:szCs w:val="18"/>
        </w:rPr>
        <w:t>的</w:t>
      </w:r>
      <w:r w:rsidR="00273CE9">
        <w:rPr>
          <w:rFonts w:ascii="NewRoman" w:eastAsia="宋体" w:hAnsi="NewRoman" w:hint="eastAsia"/>
          <w:sz w:val="18"/>
          <w:szCs w:val="18"/>
        </w:rPr>
        <w:t>三套系列稀释</w:t>
      </w:r>
      <w:r w:rsidRPr="00F97261">
        <w:rPr>
          <w:rFonts w:ascii="NewRoman" w:eastAsia="宋体" w:hAnsi="NewRoman" w:hint="eastAsia"/>
          <w:sz w:val="18"/>
          <w:szCs w:val="18"/>
        </w:rPr>
        <w:t>干血斑</w:t>
      </w:r>
      <w:r w:rsidR="00273CE9">
        <w:rPr>
          <w:rFonts w:ascii="NewRoman" w:eastAsia="宋体" w:hAnsi="NewRoman" w:hint="eastAsia"/>
          <w:sz w:val="18"/>
          <w:szCs w:val="18"/>
        </w:rPr>
        <w:t>-</w:t>
      </w:r>
      <w:r w:rsidR="00273CE9">
        <w:rPr>
          <w:rFonts w:ascii="NewRoman" w:eastAsia="宋体" w:hAnsi="NewRoman" w:hint="eastAsia"/>
          <w:sz w:val="18"/>
          <w:szCs w:val="18"/>
        </w:rPr>
        <w:t>血浆配对</w:t>
      </w:r>
      <w:r w:rsidRPr="00F97261">
        <w:rPr>
          <w:rFonts w:ascii="NewRoman" w:eastAsia="宋体" w:hAnsi="NewRoman" w:hint="eastAsia"/>
          <w:sz w:val="18"/>
          <w:szCs w:val="18"/>
        </w:rPr>
        <w:t>样本</w:t>
      </w:r>
      <w:r w:rsidR="00A44F9B">
        <w:rPr>
          <w:rFonts w:ascii="NewRoman" w:eastAsia="宋体" w:hAnsi="NewRoman" w:hint="eastAsia"/>
          <w:sz w:val="18"/>
          <w:szCs w:val="18"/>
        </w:rPr>
        <w:t>和</w:t>
      </w:r>
      <w:r w:rsidR="00C51A0D">
        <w:rPr>
          <w:rFonts w:ascii="NewRoman" w:eastAsia="宋体" w:hAnsi="NewRoman" w:hint="eastAsia"/>
          <w:sz w:val="18"/>
          <w:szCs w:val="18"/>
        </w:rPr>
        <w:t>来自临床的</w:t>
      </w:r>
      <w:r w:rsidR="00A44F9B">
        <w:rPr>
          <w:rFonts w:ascii="NewRoman" w:eastAsia="宋体" w:hAnsi="NewRoman" w:hint="eastAsia"/>
          <w:sz w:val="18"/>
          <w:szCs w:val="18"/>
        </w:rPr>
        <w:t>71</w:t>
      </w:r>
      <w:r w:rsidR="00A44F9B">
        <w:rPr>
          <w:rFonts w:ascii="NewRoman" w:eastAsia="宋体" w:hAnsi="NewRoman" w:hint="eastAsia"/>
          <w:sz w:val="18"/>
          <w:szCs w:val="18"/>
        </w:rPr>
        <w:t>对人群</w:t>
      </w:r>
      <w:r w:rsidR="00A44F9B" w:rsidRPr="00F97261">
        <w:rPr>
          <w:rFonts w:ascii="NewRoman" w:eastAsia="宋体" w:hAnsi="NewRoman" w:hint="eastAsia"/>
          <w:sz w:val="18"/>
          <w:szCs w:val="18"/>
        </w:rPr>
        <w:t>干血斑</w:t>
      </w:r>
      <w:r w:rsidR="00A44F9B">
        <w:rPr>
          <w:rFonts w:ascii="NewRoman" w:eastAsia="宋体" w:hAnsi="NewRoman" w:hint="eastAsia"/>
          <w:sz w:val="18"/>
          <w:szCs w:val="18"/>
        </w:rPr>
        <w:t>-</w:t>
      </w:r>
      <w:r w:rsidR="00A44F9B">
        <w:rPr>
          <w:rFonts w:ascii="NewRoman" w:eastAsia="宋体" w:hAnsi="NewRoman" w:hint="eastAsia"/>
          <w:sz w:val="18"/>
          <w:szCs w:val="18"/>
        </w:rPr>
        <w:t>血浆配对</w:t>
      </w:r>
      <w:r w:rsidR="00A44F9B" w:rsidRPr="00F97261">
        <w:rPr>
          <w:rFonts w:ascii="NewRoman" w:eastAsia="宋体" w:hAnsi="NewRoman" w:hint="eastAsia"/>
          <w:sz w:val="18"/>
          <w:szCs w:val="18"/>
        </w:rPr>
        <w:t>样本</w:t>
      </w:r>
      <w:r w:rsidRPr="00F97261">
        <w:rPr>
          <w:rFonts w:ascii="NewRoman" w:eastAsia="宋体" w:hAnsi="NewRoman" w:hint="eastAsia"/>
          <w:sz w:val="18"/>
          <w:szCs w:val="18"/>
        </w:rPr>
        <w:t>，</w:t>
      </w:r>
      <w:r w:rsidR="00DD09CB">
        <w:rPr>
          <w:rFonts w:ascii="NewRoman" w:eastAsia="宋体" w:hAnsi="NewRoman" w:hint="eastAsia"/>
          <w:sz w:val="18"/>
          <w:szCs w:val="18"/>
        </w:rPr>
        <w:t>使用</w:t>
      </w:r>
      <w:r w:rsidR="00A44F9B">
        <w:rPr>
          <w:rFonts w:ascii="NewRoman" w:eastAsia="宋体" w:hAnsi="NewRoman" w:hint="eastAsia"/>
          <w:sz w:val="18"/>
          <w:szCs w:val="18"/>
        </w:rPr>
        <w:t>国产</w:t>
      </w:r>
      <w:r w:rsidRPr="00F97261">
        <w:rPr>
          <w:rFonts w:ascii="NewRoman" w:eastAsia="宋体" w:hAnsi="NewRoman" w:hint="eastAsia"/>
          <w:sz w:val="18"/>
          <w:szCs w:val="18"/>
        </w:rPr>
        <w:t>HIV</w:t>
      </w:r>
      <w:r w:rsidR="00273CE9">
        <w:rPr>
          <w:rFonts w:ascii="NewRoman" w:eastAsia="宋体" w:hAnsi="NewRoman" w:hint="eastAsia"/>
          <w:sz w:val="18"/>
          <w:szCs w:val="18"/>
        </w:rPr>
        <w:t>-1</w:t>
      </w:r>
      <w:r w:rsidR="00273CE9" w:rsidRPr="00273CE9">
        <w:rPr>
          <w:rFonts w:hint="eastAsia"/>
          <w:sz w:val="18"/>
          <w:szCs w:val="18"/>
        </w:rPr>
        <w:t>新发感染酶免检测试剂盒</w:t>
      </w:r>
      <w:r w:rsidR="00273CE9" w:rsidRPr="00273CE9">
        <w:rPr>
          <w:rFonts w:hint="eastAsia"/>
          <w:sz w:val="18"/>
          <w:szCs w:val="18"/>
        </w:rPr>
        <w:t>(</w:t>
      </w:r>
      <w:r w:rsidR="00273CE9" w:rsidRPr="00273CE9">
        <w:rPr>
          <w:rFonts w:hint="eastAsia"/>
          <w:sz w:val="18"/>
          <w:szCs w:val="18"/>
        </w:rPr>
        <w:t>限制性抗原亲和力法</w:t>
      </w:r>
      <w:r w:rsidR="00273CE9" w:rsidRPr="00273CE9">
        <w:rPr>
          <w:rFonts w:hint="eastAsia"/>
          <w:sz w:val="18"/>
          <w:szCs w:val="18"/>
        </w:rPr>
        <w:t>)</w:t>
      </w:r>
      <w:r w:rsidRPr="00F97261">
        <w:rPr>
          <w:rFonts w:ascii="NewRoman" w:eastAsia="宋体" w:hAnsi="NewRoman" w:hint="eastAsia"/>
          <w:sz w:val="18"/>
          <w:szCs w:val="18"/>
        </w:rPr>
        <w:t>，</w:t>
      </w:r>
      <w:r w:rsidR="00273CE9">
        <w:rPr>
          <w:rFonts w:ascii="NewRoman" w:eastAsia="宋体" w:hAnsi="NewRoman" w:hint="eastAsia"/>
          <w:sz w:val="18"/>
          <w:szCs w:val="18"/>
        </w:rPr>
        <w:t>同时</w:t>
      </w:r>
      <w:r w:rsidRPr="00F97261">
        <w:rPr>
          <w:rFonts w:ascii="NewRoman" w:eastAsia="宋体" w:hAnsi="NewRoman" w:hint="eastAsia"/>
          <w:sz w:val="18"/>
          <w:szCs w:val="18"/>
        </w:rPr>
        <w:t>对</w:t>
      </w:r>
      <w:r w:rsidR="00273CE9">
        <w:rPr>
          <w:rFonts w:ascii="NewRoman" w:eastAsia="宋体" w:hAnsi="NewRoman" w:hint="eastAsia"/>
          <w:sz w:val="18"/>
          <w:szCs w:val="18"/>
        </w:rPr>
        <w:t>血浆样本与</w:t>
      </w:r>
      <w:r w:rsidRPr="00F97261">
        <w:rPr>
          <w:rFonts w:ascii="NewRoman" w:eastAsia="宋体" w:hAnsi="NewRoman" w:hint="eastAsia"/>
          <w:sz w:val="18"/>
          <w:szCs w:val="18"/>
        </w:rPr>
        <w:t>干血斑样本</w:t>
      </w:r>
      <w:r w:rsidR="00273CE9">
        <w:rPr>
          <w:rFonts w:ascii="NewRoman" w:eastAsia="宋体" w:hAnsi="NewRoman" w:hint="eastAsia"/>
          <w:sz w:val="18"/>
          <w:szCs w:val="18"/>
        </w:rPr>
        <w:t>进行检测并分析等效性</w:t>
      </w:r>
      <w:r w:rsidR="00DD09CB">
        <w:rPr>
          <w:rFonts w:ascii="NewRoman" w:eastAsia="宋体" w:hAnsi="NewRoman" w:hint="eastAsia"/>
          <w:sz w:val="18"/>
          <w:szCs w:val="18"/>
        </w:rPr>
        <w:t>。</w:t>
      </w:r>
      <w:r w:rsidR="00273CE9">
        <w:rPr>
          <w:rFonts w:ascii="NewRoman" w:eastAsia="宋体" w:hAnsi="NewRoman" w:hint="eastAsia"/>
          <w:sz w:val="18"/>
          <w:szCs w:val="18"/>
        </w:rPr>
        <w:t>其中</w:t>
      </w:r>
      <w:r w:rsidRPr="00F97261">
        <w:rPr>
          <w:rFonts w:ascii="NewRoman" w:eastAsia="宋体" w:hAnsi="NewRoman" w:hint="eastAsia"/>
          <w:sz w:val="18"/>
          <w:szCs w:val="18"/>
        </w:rPr>
        <w:t>DBS</w:t>
      </w:r>
      <w:r w:rsidR="00273CE9">
        <w:rPr>
          <w:rFonts w:ascii="NewRoman" w:eastAsia="宋体" w:hAnsi="NewRoman" w:hint="eastAsia"/>
          <w:sz w:val="18"/>
          <w:szCs w:val="18"/>
        </w:rPr>
        <w:t>样本（</w:t>
      </w:r>
      <w:r w:rsidR="00273CE9">
        <w:rPr>
          <w:rFonts w:ascii="NewRoman" w:eastAsia="宋体" w:hAnsi="NewRoman" w:hint="eastAsia"/>
          <w:sz w:val="18"/>
          <w:szCs w:val="18"/>
        </w:rPr>
        <w:t>6mm</w:t>
      </w:r>
      <w:r w:rsidR="00273CE9">
        <w:rPr>
          <w:rFonts w:ascii="NewRoman" w:eastAsia="宋体" w:hAnsi="NewRoman" w:hint="eastAsia"/>
          <w:sz w:val="18"/>
          <w:szCs w:val="18"/>
        </w:rPr>
        <w:t>斑）</w:t>
      </w:r>
      <w:r w:rsidRPr="00F97261">
        <w:rPr>
          <w:rFonts w:ascii="NewRoman" w:eastAsia="宋体" w:hAnsi="NewRoman" w:hint="eastAsia"/>
          <w:sz w:val="18"/>
          <w:szCs w:val="18"/>
        </w:rPr>
        <w:t>洗脱</w:t>
      </w:r>
      <w:r w:rsidR="00273CE9">
        <w:rPr>
          <w:rFonts w:ascii="NewRoman" w:eastAsia="宋体" w:hAnsi="NewRoman" w:hint="eastAsia"/>
          <w:sz w:val="18"/>
          <w:szCs w:val="18"/>
        </w:rPr>
        <w:t>分别在</w:t>
      </w:r>
      <w:r w:rsidR="00273CE9">
        <w:rPr>
          <w:rFonts w:ascii="NewRoman" w:eastAsia="宋体" w:hAnsi="NewRoman" w:hint="eastAsia"/>
          <w:sz w:val="18"/>
          <w:szCs w:val="18"/>
        </w:rPr>
        <w:t>500</w:t>
      </w:r>
      <w:r w:rsidR="00273CE9">
        <w:rPr>
          <w:rFonts w:ascii="NewRoman" w:eastAsia="宋体" w:hAnsi="NewRoman" w:hint="eastAsia"/>
          <w:sz w:val="18"/>
          <w:szCs w:val="18"/>
        </w:rPr>
        <w:t>μ</w:t>
      </w:r>
      <w:r w:rsidR="00273CE9">
        <w:rPr>
          <w:rFonts w:ascii="NewRoman" w:eastAsia="宋体" w:hAnsi="NewRoman" w:hint="eastAsia"/>
          <w:sz w:val="18"/>
          <w:szCs w:val="18"/>
        </w:rPr>
        <w:t>L</w:t>
      </w:r>
      <w:r w:rsidR="00273CE9">
        <w:rPr>
          <w:rFonts w:ascii="NewRoman" w:eastAsia="宋体" w:hAnsi="NewRoman" w:hint="eastAsia"/>
          <w:sz w:val="18"/>
          <w:szCs w:val="18"/>
        </w:rPr>
        <w:t>、</w:t>
      </w:r>
      <w:r w:rsidR="00273CE9">
        <w:rPr>
          <w:rFonts w:ascii="NewRoman" w:eastAsia="宋体" w:hAnsi="NewRoman" w:hint="eastAsia"/>
          <w:sz w:val="18"/>
          <w:szCs w:val="18"/>
        </w:rPr>
        <w:t>600</w:t>
      </w:r>
      <w:r w:rsidR="00273CE9">
        <w:rPr>
          <w:rFonts w:ascii="NewRoman" w:eastAsia="宋体" w:hAnsi="NewRoman" w:hint="eastAsia"/>
          <w:sz w:val="18"/>
          <w:szCs w:val="18"/>
        </w:rPr>
        <w:t>μ</w:t>
      </w:r>
      <w:r w:rsidR="00273CE9">
        <w:rPr>
          <w:rFonts w:ascii="NewRoman" w:eastAsia="宋体" w:hAnsi="NewRoman" w:hint="eastAsia"/>
          <w:sz w:val="18"/>
          <w:szCs w:val="18"/>
        </w:rPr>
        <w:t>L</w:t>
      </w:r>
      <w:r w:rsidR="00273CE9">
        <w:rPr>
          <w:rFonts w:ascii="NewRoman" w:eastAsia="宋体" w:hAnsi="NewRoman" w:hint="eastAsia"/>
          <w:sz w:val="18"/>
          <w:szCs w:val="18"/>
        </w:rPr>
        <w:t>、</w:t>
      </w:r>
      <w:r w:rsidR="00273CE9">
        <w:rPr>
          <w:rFonts w:ascii="NewRoman" w:eastAsia="宋体" w:hAnsi="NewRoman" w:hint="eastAsia"/>
          <w:sz w:val="18"/>
          <w:szCs w:val="18"/>
        </w:rPr>
        <w:t>800</w:t>
      </w:r>
      <w:r w:rsidR="00273CE9">
        <w:rPr>
          <w:rFonts w:ascii="NewRoman" w:eastAsia="宋体" w:hAnsi="NewRoman" w:hint="eastAsia"/>
          <w:sz w:val="18"/>
          <w:szCs w:val="18"/>
        </w:rPr>
        <w:t>μ</w:t>
      </w:r>
      <w:r w:rsidR="00273CE9">
        <w:rPr>
          <w:rFonts w:ascii="NewRoman" w:eastAsia="宋体" w:hAnsi="NewRoman" w:hint="eastAsia"/>
          <w:sz w:val="18"/>
          <w:szCs w:val="18"/>
        </w:rPr>
        <w:t>L</w:t>
      </w:r>
      <w:r w:rsidR="00273CE9">
        <w:rPr>
          <w:rFonts w:ascii="NewRoman" w:eastAsia="宋体" w:hAnsi="NewRoman" w:hint="eastAsia"/>
          <w:sz w:val="18"/>
          <w:szCs w:val="18"/>
        </w:rPr>
        <w:t>和</w:t>
      </w:r>
      <w:r w:rsidR="00273CE9">
        <w:rPr>
          <w:rFonts w:ascii="NewRoman" w:eastAsia="宋体" w:hAnsi="NewRoman" w:hint="eastAsia"/>
          <w:sz w:val="18"/>
          <w:szCs w:val="18"/>
        </w:rPr>
        <w:t>1000</w:t>
      </w:r>
      <w:r w:rsidR="00273CE9">
        <w:rPr>
          <w:rFonts w:ascii="NewRoman" w:eastAsia="宋体" w:hAnsi="NewRoman" w:hint="eastAsia"/>
          <w:sz w:val="18"/>
          <w:szCs w:val="18"/>
        </w:rPr>
        <w:t>μ</w:t>
      </w:r>
      <w:r w:rsidR="00273CE9">
        <w:rPr>
          <w:rFonts w:ascii="NewRoman" w:eastAsia="宋体" w:hAnsi="NewRoman" w:hint="eastAsia"/>
          <w:sz w:val="18"/>
          <w:szCs w:val="18"/>
        </w:rPr>
        <w:t>L</w:t>
      </w:r>
      <w:r w:rsidR="00273CE9">
        <w:rPr>
          <w:rFonts w:ascii="NewRoman" w:eastAsia="宋体" w:hAnsi="NewRoman" w:hint="eastAsia"/>
          <w:sz w:val="18"/>
          <w:szCs w:val="18"/>
        </w:rPr>
        <w:t>样本稀释液</w:t>
      </w:r>
      <w:r w:rsidR="00273CE9">
        <w:rPr>
          <w:rFonts w:ascii="NewRoman" w:eastAsia="宋体" w:hAnsi="NewRoman" w:hint="eastAsia"/>
          <w:sz w:val="18"/>
          <w:szCs w:val="18"/>
        </w:rPr>
        <w:t>4</w:t>
      </w:r>
      <w:r w:rsidR="00273CE9">
        <w:rPr>
          <w:rFonts w:ascii="NewRoman" w:eastAsia="宋体" w:hAnsi="NewRoman" w:hint="eastAsia"/>
          <w:sz w:val="18"/>
          <w:szCs w:val="18"/>
        </w:rPr>
        <w:t>℃过夜洗脱</w:t>
      </w:r>
      <w:r w:rsidRPr="00F97261">
        <w:rPr>
          <w:rFonts w:ascii="NewRoman" w:eastAsia="宋体" w:hAnsi="NewRoman" w:hint="eastAsia"/>
          <w:sz w:val="18"/>
          <w:szCs w:val="18"/>
        </w:rPr>
        <w:t>。</w:t>
      </w:r>
      <w:r w:rsidRPr="00F97261">
        <w:rPr>
          <w:rFonts w:ascii="黑体" w:eastAsia="黑体" w:hAnsi="黑体" w:hint="eastAsia"/>
          <w:b/>
          <w:sz w:val="18"/>
          <w:szCs w:val="18"/>
        </w:rPr>
        <w:t>结果</w:t>
      </w:r>
      <w:r w:rsidRPr="00F97261">
        <w:rPr>
          <w:rFonts w:ascii="黑体" w:eastAsia="黑体" w:hAnsi="黑体"/>
          <w:sz w:val="18"/>
          <w:szCs w:val="18"/>
        </w:rPr>
        <w:t xml:space="preserve"> </w:t>
      </w:r>
      <w:r>
        <w:rPr>
          <w:rFonts w:ascii="黑体" w:eastAsia="黑体" w:hAnsi="黑体" w:hint="eastAsia"/>
          <w:sz w:val="18"/>
          <w:szCs w:val="18"/>
        </w:rPr>
        <w:t xml:space="preserve"> </w:t>
      </w:r>
      <w:r w:rsidR="00C51A0D">
        <w:rPr>
          <w:rFonts w:ascii="NewRoman" w:eastAsia="宋体" w:hAnsi="NewRoman" w:hint="eastAsia"/>
          <w:sz w:val="18"/>
          <w:szCs w:val="18"/>
        </w:rPr>
        <w:t>三套系列稀释</w:t>
      </w:r>
      <w:r w:rsidR="00C51A0D" w:rsidRPr="00F97261">
        <w:rPr>
          <w:rFonts w:ascii="NewRoman" w:eastAsia="宋体" w:hAnsi="NewRoman" w:hint="eastAsia"/>
          <w:sz w:val="18"/>
          <w:szCs w:val="18"/>
        </w:rPr>
        <w:t>干血斑</w:t>
      </w:r>
      <w:r w:rsidR="00C51A0D">
        <w:rPr>
          <w:rFonts w:ascii="NewRoman" w:eastAsia="宋体" w:hAnsi="NewRoman" w:hint="eastAsia"/>
          <w:sz w:val="18"/>
          <w:szCs w:val="18"/>
        </w:rPr>
        <w:t>-</w:t>
      </w:r>
      <w:r w:rsidR="00C51A0D">
        <w:rPr>
          <w:rFonts w:ascii="NewRoman" w:eastAsia="宋体" w:hAnsi="NewRoman" w:hint="eastAsia"/>
          <w:sz w:val="18"/>
          <w:szCs w:val="18"/>
        </w:rPr>
        <w:t>血浆</w:t>
      </w:r>
      <w:r w:rsidR="00A44F9B">
        <w:rPr>
          <w:rFonts w:ascii="NewRoman" w:eastAsia="宋体" w:hAnsi="NewRoman" w:hint="eastAsia"/>
          <w:sz w:val="18"/>
          <w:szCs w:val="18"/>
        </w:rPr>
        <w:t>配对</w:t>
      </w:r>
      <w:r w:rsidR="00A44F9B" w:rsidRPr="00A44F9B">
        <w:rPr>
          <w:rFonts w:ascii="NewRoman" w:eastAsia="宋体" w:hAnsi="NewRoman" w:hint="eastAsia"/>
          <w:sz w:val="18"/>
          <w:szCs w:val="18"/>
        </w:rPr>
        <w:t>样本检测</w:t>
      </w:r>
      <w:r w:rsidR="00DD09CB">
        <w:rPr>
          <w:rFonts w:ascii="NewRoman" w:eastAsia="宋体" w:hAnsi="NewRoman" w:hint="eastAsia"/>
          <w:sz w:val="18"/>
          <w:szCs w:val="18"/>
        </w:rPr>
        <w:t>结果</w:t>
      </w:r>
      <w:r w:rsidR="00A44F9B" w:rsidRPr="00A44F9B">
        <w:rPr>
          <w:rFonts w:ascii="NewRoman" w:eastAsia="宋体" w:hAnsi="NewRoman" w:hint="eastAsia"/>
          <w:sz w:val="18"/>
          <w:szCs w:val="18"/>
        </w:rPr>
        <w:t>显示，</w:t>
      </w:r>
      <w:r w:rsidR="00A44F9B" w:rsidRPr="00A44F9B">
        <w:rPr>
          <w:rFonts w:ascii="NewRoman" w:eastAsia="宋体" w:hAnsi="NewRoman" w:hint="eastAsia"/>
          <w:sz w:val="18"/>
          <w:szCs w:val="18"/>
        </w:rPr>
        <w:t>500</w:t>
      </w:r>
      <w:r w:rsidR="00A44F9B" w:rsidRPr="00A44F9B">
        <w:rPr>
          <w:rFonts w:ascii="NewRoman" w:eastAsia="宋体" w:hAnsi="NewRoman" w:hint="eastAsia"/>
          <w:sz w:val="18"/>
          <w:szCs w:val="18"/>
        </w:rPr>
        <w:t>μ</w:t>
      </w:r>
      <w:r w:rsidR="00A44F9B" w:rsidRPr="00A44F9B">
        <w:rPr>
          <w:rFonts w:ascii="NewRoman" w:eastAsia="宋体" w:hAnsi="NewRoman" w:hint="eastAsia"/>
          <w:sz w:val="18"/>
          <w:szCs w:val="18"/>
        </w:rPr>
        <w:t>L</w:t>
      </w:r>
      <w:r w:rsidR="00A44F9B">
        <w:rPr>
          <w:rFonts w:ascii="NewRoman" w:eastAsia="宋体" w:hAnsi="NewRoman" w:hint="eastAsia"/>
          <w:sz w:val="18"/>
          <w:szCs w:val="18"/>
        </w:rPr>
        <w:t>、</w:t>
      </w:r>
      <w:r w:rsidR="00A44F9B" w:rsidRPr="00A44F9B">
        <w:rPr>
          <w:rFonts w:ascii="NewRoman" w:eastAsia="宋体" w:hAnsi="NewRoman" w:hint="eastAsia"/>
          <w:sz w:val="18"/>
          <w:szCs w:val="18"/>
        </w:rPr>
        <w:t>600</w:t>
      </w:r>
      <w:r w:rsidR="00A44F9B" w:rsidRPr="00A44F9B">
        <w:rPr>
          <w:rFonts w:ascii="NewRoman" w:eastAsia="宋体" w:hAnsi="NewRoman" w:hint="eastAsia"/>
          <w:sz w:val="18"/>
          <w:szCs w:val="18"/>
        </w:rPr>
        <w:t>μ</w:t>
      </w:r>
      <w:r w:rsidR="00A44F9B" w:rsidRPr="00A44F9B">
        <w:rPr>
          <w:rFonts w:ascii="NewRoman" w:eastAsia="宋体" w:hAnsi="NewRoman" w:hint="eastAsia"/>
          <w:sz w:val="18"/>
          <w:szCs w:val="18"/>
        </w:rPr>
        <w:t>L</w:t>
      </w:r>
      <w:r w:rsidR="00A44F9B">
        <w:rPr>
          <w:rFonts w:ascii="NewRoman" w:eastAsia="宋体" w:hAnsi="NewRoman" w:hint="eastAsia"/>
          <w:sz w:val="18"/>
          <w:szCs w:val="18"/>
        </w:rPr>
        <w:t>、</w:t>
      </w:r>
      <w:r w:rsidR="00A44F9B" w:rsidRPr="00A44F9B">
        <w:rPr>
          <w:rFonts w:ascii="NewRoman" w:eastAsia="宋体" w:hAnsi="NewRoman" w:hint="eastAsia"/>
          <w:sz w:val="18"/>
          <w:szCs w:val="18"/>
        </w:rPr>
        <w:t>800</w:t>
      </w:r>
      <w:r w:rsidR="00A44F9B" w:rsidRPr="00A44F9B">
        <w:rPr>
          <w:rFonts w:ascii="NewRoman" w:eastAsia="宋体" w:hAnsi="NewRoman" w:hint="eastAsia"/>
          <w:sz w:val="18"/>
          <w:szCs w:val="18"/>
        </w:rPr>
        <w:t>μ</w:t>
      </w:r>
      <w:r w:rsidR="00A44F9B" w:rsidRPr="00A44F9B">
        <w:rPr>
          <w:rFonts w:ascii="NewRoman" w:eastAsia="宋体" w:hAnsi="NewRoman" w:hint="eastAsia"/>
          <w:sz w:val="18"/>
          <w:szCs w:val="18"/>
        </w:rPr>
        <w:t>L</w:t>
      </w:r>
      <w:r w:rsidR="00A44F9B">
        <w:rPr>
          <w:rFonts w:ascii="NewRoman" w:eastAsia="宋体" w:hAnsi="NewRoman" w:hint="eastAsia"/>
          <w:sz w:val="18"/>
          <w:szCs w:val="18"/>
        </w:rPr>
        <w:t>和</w:t>
      </w:r>
      <w:r w:rsidR="00A44F9B" w:rsidRPr="00A44F9B">
        <w:rPr>
          <w:rFonts w:ascii="NewRoman" w:eastAsia="宋体" w:hAnsi="NewRoman" w:hint="eastAsia"/>
          <w:sz w:val="18"/>
          <w:szCs w:val="18"/>
        </w:rPr>
        <w:t>1000</w:t>
      </w:r>
      <w:r w:rsidR="00A44F9B" w:rsidRPr="00A44F9B">
        <w:rPr>
          <w:rFonts w:ascii="NewRoman" w:eastAsia="宋体" w:hAnsi="NewRoman" w:hint="eastAsia"/>
          <w:sz w:val="18"/>
          <w:szCs w:val="18"/>
        </w:rPr>
        <w:t>μ</w:t>
      </w:r>
      <w:r w:rsidR="00A44F9B" w:rsidRPr="00A44F9B">
        <w:rPr>
          <w:rFonts w:ascii="NewRoman" w:eastAsia="宋体" w:hAnsi="NewRoman" w:hint="eastAsia"/>
          <w:sz w:val="18"/>
          <w:szCs w:val="18"/>
        </w:rPr>
        <w:t>L</w:t>
      </w:r>
      <w:r w:rsidR="00A44F9B" w:rsidRPr="00A44F9B">
        <w:rPr>
          <w:rFonts w:ascii="NewRoman" w:eastAsia="宋体" w:hAnsi="NewRoman" w:hint="eastAsia"/>
          <w:sz w:val="18"/>
          <w:szCs w:val="18"/>
        </w:rPr>
        <w:t>样本稀释液洗脱后的</w:t>
      </w:r>
      <w:r w:rsidR="00A44F9B" w:rsidRPr="00A44F9B">
        <w:rPr>
          <w:rFonts w:ascii="NewRoman" w:eastAsia="宋体" w:hAnsi="NewRoman" w:hint="eastAsia"/>
          <w:sz w:val="18"/>
          <w:szCs w:val="18"/>
        </w:rPr>
        <w:t>DBS</w:t>
      </w:r>
      <w:r w:rsidR="00A44F9B" w:rsidRPr="00A44F9B">
        <w:rPr>
          <w:rFonts w:ascii="NewRoman" w:eastAsia="宋体" w:hAnsi="NewRoman" w:hint="eastAsia"/>
          <w:sz w:val="18"/>
          <w:szCs w:val="18"/>
        </w:rPr>
        <w:t>样本与血浆样本的</w:t>
      </w:r>
      <w:r w:rsidR="00A44F9B" w:rsidRPr="00A44F9B">
        <w:rPr>
          <w:rFonts w:ascii="NewRoman" w:eastAsia="宋体" w:hAnsi="NewRoman" w:hint="eastAsia"/>
          <w:sz w:val="18"/>
          <w:szCs w:val="18"/>
        </w:rPr>
        <w:t>Pearson</w:t>
      </w:r>
      <w:r w:rsidR="00A44F9B" w:rsidRPr="00A44F9B">
        <w:rPr>
          <w:rFonts w:ascii="NewRoman" w:eastAsia="宋体" w:hAnsi="NewRoman" w:hint="eastAsia"/>
          <w:sz w:val="18"/>
          <w:szCs w:val="18"/>
        </w:rPr>
        <w:t>相关系数</w:t>
      </w:r>
      <w:r w:rsidR="00A44F9B">
        <w:rPr>
          <w:rFonts w:ascii="NewRoman" w:eastAsia="宋体" w:hAnsi="NewRoman" w:hint="eastAsia"/>
          <w:sz w:val="18"/>
          <w:szCs w:val="18"/>
        </w:rPr>
        <w:t>分别</w:t>
      </w:r>
      <w:r w:rsidR="00A44F9B" w:rsidRPr="00A44F9B">
        <w:rPr>
          <w:rFonts w:ascii="NewRoman" w:eastAsia="宋体" w:hAnsi="NewRoman" w:hint="eastAsia"/>
          <w:sz w:val="18"/>
          <w:szCs w:val="18"/>
        </w:rPr>
        <w:t>依次为</w:t>
      </w:r>
      <w:r w:rsidR="00A44F9B" w:rsidRPr="00A44F9B">
        <w:rPr>
          <w:rFonts w:ascii="NewRoman" w:eastAsia="宋体" w:hAnsi="NewRoman" w:hint="eastAsia"/>
          <w:sz w:val="18"/>
          <w:szCs w:val="18"/>
        </w:rPr>
        <w:t>0.955</w:t>
      </w:r>
      <w:r w:rsidR="00A44F9B" w:rsidRPr="00A44F9B">
        <w:rPr>
          <w:rFonts w:ascii="NewRoman" w:eastAsia="宋体" w:hAnsi="NewRoman" w:hint="eastAsia"/>
          <w:sz w:val="18"/>
          <w:szCs w:val="18"/>
        </w:rPr>
        <w:t>（</w:t>
      </w:r>
      <w:r w:rsidR="00A44F9B" w:rsidRPr="00A44F9B">
        <w:rPr>
          <w:rFonts w:ascii="NewRoman" w:eastAsia="宋体" w:hAnsi="NewRoman" w:hint="eastAsia"/>
          <w:sz w:val="18"/>
          <w:szCs w:val="18"/>
        </w:rPr>
        <w:t>R</w:t>
      </w:r>
      <w:r w:rsidR="00A44F9B" w:rsidRPr="00A44F9B">
        <w:rPr>
          <w:rFonts w:ascii="NewRoman" w:eastAsia="宋体" w:hAnsi="NewRoman" w:hint="eastAsia"/>
          <w:sz w:val="18"/>
          <w:szCs w:val="18"/>
          <w:vertAlign w:val="superscript"/>
        </w:rPr>
        <w:t>2</w:t>
      </w:r>
      <w:r w:rsidR="00A44F9B" w:rsidRPr="00A44F9B">
        <w:rPr>
          <w:rFonts w:ascii="NewRoman" w:eastAsia="宋体" w:hAnsi="NewRoman" w:hint="eastAsia"/>
          <w:sz w:val="18"/>
          <w:szCs w:val="18"/>
        </w:rPr>
        <w:t>=0.912</w:t>
      </w:r>
      <w:r w:rsidR="00A44F9B" w:rsidRPr="00A44F9B">
        <w:rPr>
          <w:rFonts w:ascii="NewRoman" w:eastAsia="宋体" w:hAnsi="NewRoman" w:hint="eastAsia"/>
          <w:sz w:val="18"/>
          <w:szCs w:val="18"/>
        </w:rPr>
        <w:t>）</w:t>
      </w:r>
      <w:r w:rsidR="00A44F9B">
        <w:rPr>
          <w:rFonts w:ascii="NewRoman" w:eastAsia="宋体" w:hAnsi="NewRoman" w:hint="eastAsia"/>
          <w:sz w:val="18"/>
          <w:szCs w:val="18"/>
        </w:rPr>
        <w:t>、</w:t>
      </w:r>
      <w:r w:rsidR="00A44F9B" w:rsidRPr="00A44F9B">
        <w:rPr>
          <w:rFonts w:ascii="NewRoman" w:eastAsia="宋体" w:hAnsi="NewRoman" w:hint="eastAsia"/>
          <w:sz w:val="18"/>
          <w:szCs w:val="18"/>
        </w:rPr>
        <w:t>0.944</w:t>
      </w:r>
      <w:r w:rsidR="00A44F9B" w:rsidRPr="00A44F9B">
        <w:rPr>
          <w:rFonts w:ascii="NewRoman" w:eastAsia="宋体" w:hAnsi="NewRoman" w:hint="eastAsia"/>
          <w:sz w:val="18"/>
          <w:szCs w:val="18"/>
        </w:rPr>
        <w:t>（</w:t>
      </w:r>
      <w:r w:rsidR="00A44F9B" w:rsidRPr="00A44F9B">
        <w:rPr>
          <w:rFonts w:ascii="NewRoman" w:eastAsia="宋体" w:hAnsi="NewRoman" w:hint="eastAsia"/>
          <w:sz w:val="18"/>
          <w:szCs w:val="18"/>
        </w:rPr>
        <w:t>R</w:t>
      </w:r>
      <w:r w:rsidR="00A44F9B" w:rsidRPr="00A44F9B">
        <w:rPr>
          <w:rFonts w:ascii="NewRoman" w:eastAsia="宋体" w:hAnsi="NewRoman" w:hint="eastAsia"/>
          <w:sz w:val="18"/>
          <w:szCs w:val="18"/>
          <w:vertAlign w:val="superscript"/>
        </w:rPr>
        <w:t>2</w:t>
      </w:r>
      <w:r w:rsidR="00A44F9B" w:rsidRPr="00A44F9B">
        <w:rPr>
          <w:rFonts w:ascii="NewRoman" w:eastAsia="宋体" w:hAnsi="NewRoman" w:hint="eastAsia"/>
          <w:sz w:val="18"/>
          <w:szCs w:val="18"/>
        </w:rPr>
        <w:t>=0.892</w:t>
      </w:r>
      <w:r w:rsidR="00A44F9B" w:rsidRPr="00A44F9B">
        <w:rPr>
          <w:rFonts w:ascii="NewRoman" w:eastAsia="宋体" w:hAnsi="NewRoman" w:hint="eastAsia"/>
          <w:sz w:val="18"/>
          <w:szCs w:val="18"/>
        </w:rPr>
        <w:t>）</w:t>
      </w:r>
      <w:r w:rsidR="00A44F9B">
        <w:rPr>
          <w:rFonts w:ascii="NewRoman" w:eastAsia="宋体" w:hAnsi="NewRoman" w:hint="eastAsia"/>
          <w:sz w:val="18"/>
          <w:szCs w:val="18"/>
        </w:rPr>
        <w:t>、</w:t>
      </w:r>
      <w:r w:rsidR="00A44F9B" w:rsidRPr="00A44F9B">
        <w:rPr>
          <w:rFonts w:ascii="NewRoman" w:eastAsia="宋体" w:hAnsi="NewRoman" w:hint="eastAsia"/>
          <w:sz w:val="18"/>
          <w:szCs w:val="18"/>
        </w:rPr>
        <w:t>0.948</w:t>
      </w:r>
      <w:r w:rsidR="00A44F9B" w:rsidRPr="00A44F9B">
        <w:rPr>
          <w:rFonts w:ascii="NewRoman" w:eastAsia="宋体" w:hAnsi="NewRoman" w:hint="eastAsia"/>
          <w:sz w:val="18"/>
          <w:szCs w:val="18"/>
        </w:rPr>
        <w:t>（</w:t>
      </w:r>
      <w:r w:rsidR="00A44F9B" w:rsidRPr="00A44F9B">
        <w:rPr>
          <w:rFonts w:ascii="NewRoman" w:eastAsia="宋体" w:hAnsi="NewRoman" w:hint="eastAsia"/>
          <w:sz w:val="18"/>
          <w:szCs w:val="18"/>
        </w:rPr>
        <w:t>R</w:t>
      </w:r>
      <w:r w:rsidR="00A44F9B" w:rsidRPr="00A44F9B">
        <w:rPr>
          <w:rFonts w:ascii="NewRoman" w:eastAsia="宋体" w:hAnsi="NewRoman" w:hint="eastAsia"/>
          <w:sz w:val="18"/>
          <w:szCs w:val="18"/>
          <w:vertAlign w:val="superscript"/>
        </w:rPr>
        <w:t>2</w:t>
      </w:r>
      <w:r w:rsidR="00A44F9B" w:rsidRPr="00A44F9B">
        <w:rPr>
          <w:rFonts w:ascii="NewRoman" w:eastAsia="宋体" w:hAnsi="NewRoman" w:hint="eastAsia"/>
          <w:sz w:val="18"/>
          <w:szCs w:val="18"/>
        </w:rPr>
        <w:t>=0.899</w:t>
      </w:r>
      <w:r w:rsidR="00A44F9B" w:rsidRPr="00A44F9B">
        <w:rPr>
          <w:rFonts w:ascii="NewRoman" w:eastAsia="宋体" w:hAnsi="NewRoman" w:hint="eastAsia"/>
          <w:sz w:val="18"/>
          <w:szCs w:val="18"/>
        </w:rPr>
        <w:t>）</w:t>
      </w:r>
      <w:r w:rsidR="00A44F9B">
        <w:rPr>
          <w:rFonts w:ascii="NewRoman" w:eastAsia="宋体" w:hAnsi="NewRoman" w:hint="eastAsia"/>
          <w:sz w:val="18"/>
          <w:szCs w:val="18"/>
        </w:rPr>
        <w:t>、</w:t>
      </w:r>
      <w:r w:rsidR="00A44F9B" w:rsidRPr="00A44F9B">
        <w:rPr>
          <w:rFonts w:ascii="NewRoman" w:eastAsia="宋体" w:hAnsi="NewRoman" w:hint="eastAsia"/>
          <w:sz w:val="18"/>
          <w:szCs w:val="18"/>
        </w:rPr>
        <w:t>0.933</w:t>
      </w:r>
      <w:r w:rsidR="00A44F9B" w:rsidRPr="00A44F9B">
        <w:rPr>
          <w:rFonts w:ascii="NewRoman" w:eastAsia="宋体" w:hAnsi="NewRoman" w:hint="eastAsia"/>
          <w:sz w:val="18"/>
          <w:szCs w:val="18"/>
        </w:rPr>
        <w:t>（</w:t>
      </w:r>
      <w:r w:rsidR="00A44F9B" w:rsidRPr="00A44F9B">
        <w:rPr>
          <w:rFonts w:ascii="NewRoman" w:eastAsia="宋体" w:hAnsi="NewRoman" w:hint="eastAsia"/>
          <w:sz w:val="18"/>
          <w:szCs w:val="18"/>
        </w:rPr>
        <w:t>R</w:t>
      </w:r>
      <w:r w:rsidR="00A44F9B" w:rsidRPr="00A44F9B">
        <w:rPr>
          <w:rFonts w:ascii="NewRoman" w:eastAsia="宋体" w:hAnsi="NewRoman" w:hint="eastAsia"/>
          <w:sz w:val="18"/>
          <w:szCs w:val="18"/>
          <w:vertAlign w:val="superscript"/>
        </w:rPr>
        <w:t>2</w:t>
      </w:r>
      <w:r w:rsidR="00A44F9B" w:rsidRPr="00A44F9B">
        <w:rPr>
          <w:rFonts w:ascii="NewRoman" w:eastAsia="宋体" w:hAnsi="NewRoman" w:hint="eastAsia"/>
          <w:sz w:val="18"/>
          <w:szCs w:val="18"/>
        </w:rPr>
        <w:t>=0.870</w:t>
      </w:r>
      <w:r w:rsidR="00A44F9B" w:rsidRPr="00A44F9B">
        <w:rPr>
          <w:rFonts w:ascii="NewRoman" w:eastAsia="宋体" w:hAnsi="NewRoman" w:hint="eastAsia"/>
          <w:sz w:val="18"/>
          <w:szCs w:val="18"/>
        </w:rPr>
        <w:t>）</w:t>
      </w:r>
      <w:r w:rsidR="00C51A0D">
        <w:rPr>
          <w:rFonts w:ascii="NewRoman" w:eastAsia="宋体" w:hAnsi="NewRoman" w:hint="eastAsia"/>
          <w:sz w:val="18"/>
          <w:szCs w:val="18"/>
        </w:rPr>
        <w:t>；来自临床的</w:t>
      </w:r>
      <w:r w:rsidR="00C51A0D">
        <w:rPr>
          <w:rFonts w:ascii="NewRoman" w:eastAsia="宋体" w:hAnsi="NewRoman" w:hint="eastAsia"/>
          <w:sz w:val="18"/>
          <w:szCs w:val="18"/>
        </w:rPr>
        <w:t>71</w:t>
      </w:r>
      <w:r w:rsidR="00C51A0D">
        <w:rPr>
          <w:rFonts w:ascii="NewRoman" w:eastAsia="宋体" w:hAnsi="NewRoman" w:hint="eastAsia"/>
          <w:sz w:val="18"/>
          <w:szCs w:val="18"/>
        </w:rPr>
        <w:t>对人群</w:t>
      </w:r>
      <w:r w:rsidR="00C51A0D" w:rsidRPr="00F97261">
        <w:rPr>
          <w:rFonts w:ascii="NewRoman" w:eastAsia="宋体" w:hAnsi="NewRoman" w:hint="eastAsia"/>
          <w:sz w:val="18"/>
          <w:szCs w:val="18"/>
        </w:rPr>
        <w:t>干血斑</w:t>
      </w:r>
      <w:r w:rsidR="00C51A0D">
        <w:rPr>
          <w:rFonts w:ascii="NewRoman" w:eastAsia="宋体" w:hAnsi="NewRoman" w:hint="eastAsia"/>
          <w:sz w:val="18"/>
          <w:szCs w:val="18"/>
        </w:rPr>
        <w:t>-</w:t>
      </w:r>
      <w:r w:rsidR="00C51A0D">
        <w:rPr>
          <w:rFonts w:ascii="NewRoman" w:eastAsia="宋体" w:hAnsi="NewRoman" w:hint="eastAsia"/>
          <w:sz w:val="18"/>
          <w:szCs w:val="18"/>
        </w:rPr>
        <w:t>血浆配对样本</w:t>
      </w:r>
      <w:r w:rsidR="00C51A0D" w:rsidRPr="00A44F9B">
        <w:rPr>
          <w:rFonts w:ascii="NewRoman" w:eastAsia="宋体" w:hAnsi="NewRoman" w:hint="eastAsia"/>
          <w:sz w:val="18"/>
          <w:szCs w:val="18"/>
        </w:rPr>
        <w:t>检测</w:t>
      </w:r>
      <w:r w:rsidR="00C51A0D">
        <w:rPr>
          <w:rFonts w:ascii="NewRoman" w:eastAsia="宋体" w:hAnsi="NewRoman" w:hint="eastAsia"/>
          <w:sz w:val="18"/>
          <w:szCs w:val="18"/>
        </w:rPr>
        <w:t>结果</w:t>
      </w:r>
      <w:r w:rsidR="00C51A0D" w:rsidRPr="00A44F9B">
        <w:rPr>
          <w:rFonts w:ascii="NewRoman" w:eastAsia="宋体" w:hAnsi="NewRoman" w:hint="eastAsia"/>
          <w:sz w:val="18"/>
          <w:szCs w:val="18"/>
        </w:rPr>
        <w:t>显示，</w:t>
      </w:r>
      <w:r w:rsidR="00C51A0D" w:rsidRPr="00A44F9B">
        <w:rPr>
          <w:rFonts w:ascii="NewRoman" w:eastAsia="宋体" w:hAnsi="NewRoman" w:hint="eastAsia"/>
          <w:sz w:val="18"/>
          <w:szCs w:val="18"/>
        </w:rPr>
        <w:t>500</w:t>
      </w:r>
      <w:r w:rsidR="00C51A0D" w:rsidRPr="00A44F9B">
        <w:rPr>
          <w:rFonts w:ascii="NewRoman" w:eastAsia="宋体" w:hAnsi="NewRoman" w:hint="eastAsia"/>
          <w:sz w:val="18"/>
          <w:szCs w:val="18"/>
        </w:rPr>
        <w:t>μ</w:t>
      </w:r>
      <w:r w:rsidR="00C51A0D" w:rsidRPr="00A44F9B">
        <w:rPr>
          <w:rFonts w:ascii="NewRoman" w:eastAsia="宋体" w:hAnsi="NewRoman" w:hint="eastAsia"/>
          <w:sz w:val="18"/>
          <w:szCs w:val="18"/>
        </w:rPr>
        <w:t>L</w:t>
      </w:r>
      <w:r w:rsidR="00C51A0D">
        <w:rPr>
          <w:rFonts w:ascii="NewRoman" w:eastAsia="宋体" w:hAnsi="NewRoman" w:hint="eastAsia"/>
          <w:sz w:val="18"/>
          <w:szCs w:val="18"/>
        </w:rPr>
        <w:t>、</w:t>
      </w:r>
      <w:r w:rsidR="00C51A0D" w:rsidRPr="00A44F9B">
        <w:rPr>
          <w:rFonts w:ascii="NewRoman" w:eastAsia="宋体" w:hAnsi="NewRoman" w:hint="eastAsia"/>
          <w:sz w:val="18"/>
          <w:szCs w:val="18"/>
        </w:rPr>
        <w:t>600</w:t>
      </w:r>
      <w:r w:rsidR="00C51A0D" w:rsidRPr="00A44F9B">
        <w:rPr>
          <w:rFonts w:ascii="NewRoman" w:eastAsia="宋体" w:hAnsi="NewRoman" w:hint="eastAsia"/>
          <w:sz w:val="18"/>
          <w:szCs w:val="18"/>
        </w:rPr>
        <w:t>μ</w:t>
      </w:r>
      <w:r w:rsidR="00C51A0D" w:rsidRPr="00A44F9B">
        <w:rPr>
          <w:rFonts w:ascii="NewRoman" w:eastAsia="宋体" w:hAnsi="NewRoman" w:hint="eastAsia"/>
          <w:sz w:val="18"/>
          <w:szCs w:val="18"/>
        </w:rPr>
        <w:t>L</w:t>
      </w:r>
      <w:r w:rsidR="00C51A0D">
        <w:rPr>
          <w:rFonts w:ascii="NewRoman" w:eastAsia="宋体" w:hAnsi="NewRoman" w:hint="eastAsia"/>
          <w:sz w:val="18"/>
          <w:szCs w:val="18"/>
        </w:rPr>
        <w:t>、</w:t>
      </w:r>
      <w:r w:rsidR="00C51A0D" w:rsidRPr="00A44F9B">
        <w:rPr>
          <w:rFonts w:ascii="NewRoman" w:eastAsia="宋体" w:hAnsi="NewRoman" w:hint="eastAsia"/>
          <w:sz w:val="18"/>
          <w:szCs w:val="18"/>
        </w:rPr>
        <w:t>800</w:t>
      </w:r>
      <w:r w:rsidR="00C51A0D" w:rsidRPr="00A44F9B">
        <w:rPr>
          <w:rFonts w:ascii="NewRoman" w:eastAsia="宋体" w:hAnsi="NewRoman" w:hint="eastAsia"/>
          <w:sz w:val="18"/>
          <w:szCs w:val="18"/>
        </w:rPr>
        <w:t>μ</w:t>
      </w:r>
      <w:r w:rsidR="00C51A0D" w:rsidRPr="00A44F9B">
        <w:rPr>
          <w:rFonts w:ascii="NewRoman" w:eastAsia="宋体" w:hAnsi="NewRoman" w:hint="eastAsia"/>
          <w:sz w:val="18"/>
          <w:szCs w:val="18"/>
        </w:rPr>
        <w:t>L</w:t>
      </w:r>
      <w:r w:rsidR="00C51A0D">
        <w:rPr>
          <w:rFonts w:ascii="NewRoman" w:eastAsia="宋体" w:hAnsi="NewRoman" w:hint="eastAsia"/>
          <w:sz w:val="18"/>
          <w:szCs w:val="18"/>
        </w:rPr>
        <w:t>和</w:t>
      </w:r>
      <w:r w:rsidR="00C51A0D" w:rsidRPr="00A44F9B">
        <w:rPr>
          <w:rFonts w:ascii="NewRoman" w:eastAsia="宋体" w:hAnsi="NewRoman" w:hint="eastAsia"/>
          <w:sz w:val="18"/>
          <w:szCs w:val="18"/>
        </w:rPr>
        <w:t>1000</w:t>
      </w:r>
      <w:r w:rsidR="00C51A0D" w:rsidRPr="00A44F9B">
        <w:rPr>
          <w:rFonts w:ascii="NewRoman" w:eastAsia="宋体" w:hAnsi="NewRoman" w:hint="eastAsia"/>
          <w:sz w:val="18"/>
          <w:szCs w:val="18"/>
        </w:rPr>
        <w:t>μ</w:t>
      </w:r>
      <w:r w:rsidR="00C51A0D" w:rsidRPr="00A44F9B">
        <w:rPr>
          <w:rFonts w:ascii="NewRoman" w:eastAsia="宋体" w:hAnsi="NewRoman" w:hint="eastAsia"/>
          <w:sz w:val="18"/>
          <w:szCs w:val="18"/>
        </w:rPr>
        <w:t>L</w:t>
      </w:r>
      <w:r w:rsidR="00C51A0D" w:rsidRPr="00A44F9B">
        <w:rPr>
          <w:rFonts w:ascii="NewRoman" w:eastAsia="宋体" w:hAnsi="NewRoman" w:hint="eastAsia"/>
          <w:sz w:val="18"/>
          <w:szCs w:val="18"/>
        </w:rPr>
        <w:t>样本稀释液洗脱后的</w:t>
      </w:r>
      <w:r w:rsidR="00C51A0D" w:rsidRPr="00A44F9B">
        <w:rPr>
          <w:rFonts w:ascii="NewRoman" w:eastAsia="宋体" w:hAnsi="NewRoman" w:hint="eastAsia"/>
          <w:sz w:val="18"/>
          <w:szCs w:val="18"/>
        </w:rPr>
        <w:t>DBS</w:t>
      </w:r>
      <w:r w:rsidR="00C51A0D" w:rsidRPr="00A44F9B">
        <w:rPr>
          <w:rFonts w:ascii="NewRoman" w:eastAsia="宋体" w:hAnsi="NewRoman" w:hint="eastAsia"/>
          <w:sz w:val="18"/>
          <w:szCs w:val="18"/>
        </w:rPr>
        <w:t>样本与血浆样本的</w:t>
      </w:r>
      <w:r w:rsidR="00C51A0D" w:rsidRPr="00A44F9B">
        <w:rPr>
          <w:rFonts w:ascii="NewRoman" w:eastAsia="宋体" w:hAnsi="NewRoman" w:hint="eastAsia"/>
          <w:sz w:val="18"/>
          <w:szCs w:val="18"/>
        </w:rPr>
        <w:t>Pearson</w:t>
      </w:r>
      <w:r w:rsidR="00C51A0D" w:rsidRPr="00A44F9B">
        <w:rPr>
          <w:rFonts w:ascii="NewRoman" w:eastAsia="宋体" w:hAnsi="NewRoman" w:hint="eastAsia"/>
          <w:sz w:val="18"/>
          <w:szCs w:val="18"/>
        </w:rPr>
        <w:t>相关系数</w:t>
      </w:r>
      <w:r w:rsidR="00C51A0D">
        <w:rPr>
          <w:rFonts w:ascii="NewRoman" w:eastAsia="宋体" w:hAnsi="NewRoman" w:hint="eastAsia"/>
          <w:sz w:val="18"/>
          <w:szCs w:val="18"/>
        </w:rPr>
        <w:t>分别</w:t>
      </w:r>
      <w:r w:rsidR="00C51A0D" w:rsidRPr="00A44F9B">
        <w:rPr>
          <w:rFonts w:ascii="NewRoman" w:eastAsia="宋体" w:hAnsi="NewRoman" w:hint="eastAsia"/>
          <w:sz w:val="18"/>
          <w:szCs w:val="18"/>
        </w:rPr>
        <w:t>依次为</w:t>
      </w:r>
      <w:r w:rsidR="00A44F9B" w:rsidRPr="00A44F9B">
        <w:rPr>
          <w:rFonts w:ascii="NewRoman" w:eastAsia="宋体" w:hAnsi="NewRoman" w:hint="eastAsia"/>
          <w:sz w:val="18"/>
          <w:szCs w:val="18"/>
        </w:rPr>
        <w:t>0.968</w:t>
      </w:r>
      <w:r w:rsidR="00A44F9B" w:rsidRPr="00A44F9B">
        <w:rPr>
          <w:rFonts w:ascii="NewRoman" w:eastAsia="宋体" w:hAnsi="NewRoman" w:hint="eastAsia"/>
          <w:sz w:val="18"/>
          <w:szCs w:val="18"/>
        </w:rPr>
        <w:t>（</w:t>
      </w:r>
      <w:r w:rsidR="00A44F9B" w:rsidRPr="00A44F9B">
        <w:rPr>
          <w:rFonts w:ascii="NewRoman" w:eastAsia="宋体" w:hAnsi="NewRoman" w:hint="eastAsia"/>
          <w:sz w:val="18"/>
          <w:szCs w:val="18"/>
        </w:rPr>
        <w:t>R</w:t>
      </w:r>
      <w:r w:rsidR="00A44F9B" w:rsidRPr="00A44F9B">
        <w:rPr>
          <w:rFonts w:ascii="NewRoman" w:eastAsia="宋体" w:hAnsi="NewRoman" w:hint="eastAsia"/>
          <w:sz w:val="18"/>
          <w:szCs w:val="18"/>
          <w:vertAlign w:val="superscript"/>
        </w:rPr>
        <w:t>2</w:t>
      </w:r>
      <w:r w:rsidR="00A44F9B" w:rsidRPr="00A44F9B">
        <w:rPr>
          <w:rFonts w:ascii="NewRoman" w:eastAsia="宋体" w:hAnsi="NewRoman" w:hint="eastAsia"/>
          <w:sz w:val="18"/>
          <w:szCs w:val="18"/>
        </w:rPr>
        <w:t>=0.936</w:t>
      </w:r>
      <w:r w:rsidR="00A44F9B" w:rsidRPr="00A44F9B">
        <w:rPr>
          <w:rFonts w:ascii="NewRoman" w:eastAsia="宋体" w:hAnsi="NewRoman" w:hint="eastAsia"/>
          <w:sz w:val="18"/>
          <w:szCs w:val="18"/>
        </w:rPr>
        <w:t>）、</w:t>
      </w:r>
      <w:r w:rsidR="00A44F9B" w:rsidRPr="00A44F9B">
        <w:rPr>
          <w:rFonts w:ascii="NewRoman" w:eastAsia="宋体" w:hAnsi="NewRoman" w:hint="eastAsia"/>
          <w:sz w:val="18"/>
          <w:szCs w:val="18"/>
        </w:rPr>
        <w:t>0.965</w:t>
      </w:r>
      <w:r w:rsidR="00A44F9B" w:rsidRPr="00A44F9B">
        <w:rPr>
          <w:rFonts w:ascii="NewRoman" w:eastAsia="宋体" w:hAnsi="NewRoman" w:hint="eastAsia"/>
          <w:sz w:val="18"/>
          <w:szCs w:val="18"/>
        </w:rPr>
        <w:t>（</w:t>
      </w:r>
      <w:r w:rsidR="00A44F9B" w:rsidRPr="00A44F9B">
        <w:rPr>
          <w:rFonts w:ascii="NewRoman" w:eastAsia="宋体" w:hAnsi="NewRoman" w:hint="eastAsia"/>
          <w:sz w:val="18"/>
          <w:szCs w:val="18"/>
        </w:rPr>
        <w:t>R</w:t>
      </w:r>
      <w:r w:rsidR="00A44F9B" w:rsidRPr="00A44F9B">
        <w:rPr>
          <w:rFonts w:ascii="NewRoman" w:eastAsia="宋体" w:hAnsi="NewRoman" w:hint="eastAsia"/>
          <w:sz w:val="18"/>
          <w:szCs w:val="18"/>
          <w:vertAlign w:val="superscript"/>
        </w:rPr>
        <w:t>2</w:t>
      </w:r>
      <w:r w:rsidR="00A44F9B" w:rsidRPr="00A44F9B">
        <w:rPr>
          <w:rFonts w:ascii="NewRoman" w:eastAsia="宋体" w:hAnsi="NewRoman" w:hint="eastAsia"/>
          <w:sz w:val="18"/>
          <w:szCs w:val="18"/>
        </w:rPr>
        <w:t>=0.932</w:t>
      </w:r>
      <w:r w:rsidR="00A44F9B" w:rsidRPr="00A44F9B">
        <w:rPr>
          <w:rFonts w:ascii="NewRoman" w:eastAsia="宋体" w:hAnsi="NewRoman" w:hint="eastAsia"/>
          <w:sz w:val="18"/>
          <w:szCs w:val="18"/>
        </w:rPr>
        <w:t>）、</w:t>
      </w:r>
      <w:r w:rsidR="00A44F9B" w:rsidRPr="00A44F9B">
        <w:rPr>
          <w:rFonts w:ascii="NewRoman" w:eastAsia="宋体" w:hAnsi="NewRoman" w:hint="eastAsia"/>
          <w:sz w:val="18"/>
          <w:szCs w:val="18"/>
        </w:rPr>
        <w:t>0.959</w:t>
      </w:r>
      <w:r w:rsidR="00A44F9B" w:rsidRPr="00A44F9B">
        <w:rPr>
          <w:rFonts w:ascii="NewRoman" w:eastAsia="宋体" w:hAnsi="NewRoman" w:hint="eastAsia"/>
          <w:sz w:val="18"/>
          <w:szCs w:val="18"/>
        </w:rPr>
        <w:t>（</w:t>
      </w:r>
      <w:r w:rsidR="00A44F9B" w:rsidRPr="00A44F9B">
        <w:rPr>
          <w:rFonts w:ascii="NewRoman" w:eastAsia="宋体" w:hAnsi="NewRoman" w:hint="eastAsia"/>
          <w:sz w:val="18"/>
          <w:szCs w:val="18"/>
        </w:rPr>
        <w:t>R</w:t>
      </w:r>
      <w:r w:rsidR="00A44F9B" w:rsidRPr="00A44F9B">
        <w:rPr>
          <w:rFonts w:ascii="NewRoman" w:eastAsia="宋体" w:hAnsi="NewRoman" w:hint="eastAsia"/>
          <w:sz w:val="18"/>
          <w:szCs w:val="18"/>
          <w:vertAlign w:val="superscript"/>
        </w:rPr>
        <w:t>2</w:t>
      </w:r>
      <w:r w:rsidR="00A44F9B" w:rsidRPr="00A44F9B">
        <w:rPr>
          <w:rFonts w:ascii="NewRoman" w:eastAsia="宋体" w:hAnsi="NewRoman" w:hint="eastAsia"/>
          <w:sz w:val="18"/>
          <w:szCs w:val="18"/>
        </w:rPr>
        <w:t>=0.919</w:t>
      </w:r>
      <w:r w:rsidR="00A44F9B" w:rsidRPr="00A44F9B">
        <w:rPr>
          <w:rFonts w:ascii="NewRoman" w:eastAsia="宋体" w:hAnsi="NewRoman" w:hint="eastAsia"/>
          <w:sz w:val="18"/>
          <w:szCs w:val="18"/>
        </w:rPr>
        <w:t>）、</w:t>
      </w:r>
      <w:r w:rsidR="00A44F9B" w:rsidRPr="00A44F9B">
        <w:rPr>
          <w:rFonts w:ascii="NewRoman" w:eastAsia="宋体" w:hAnsi="NewRoman" w:hint="eastAsia"/>
          <w:sz w:val="18"/>
          <w:szCs w:val="18"/>
        </w:rPr>
        <w:t>0.879</w:t>
      </w:r>
      <w:r w:rsidR="00A44F9B" w:rsidRPr="00A44F9B">
        <w:rPr>
          <w:rFonts w:ascii="NewRoman" w:eastAsia="宋体" w:hAnsi="NewRoman" w:hint="eastAsia"/>
          <w:sz w:val="18"/>
          <w:szCs w:val="18"/>
        </w:rPr>
        <w:t>（</w:t>
      </w:r>
      <w:r w:rsidR="00A44F9B" w:rsidRPr="00A44F9B">
        <w:rPr>
          <w:rFonts w:ascii="NewRoman" w:eastAsia="宋体" w:hAnsi="NewRoman" w:hint="eastAsia"/>
          <w:sz w:val="18"/>
          <w:szCs w:val="18"/>
        </w:rPr>
        <w:t>R</w:t>
      </w:r>
      <w:r w:rsidR="00A44F9B" w:rsidRPr="00A44F9B">
        <w:rPr>
          <w:rFonts w:ascii="NewRoman" w:eastAsia="宋体" w:hAnsi="NewRoman" w:hint="eastAsia"/>
          <w:sz w:val="18"/>
          <w:szCs w:val="18"/>
          <w:vertAlign w:val="superscript"/>
        </w:rPr>
        <w:t>2</w:t>
      </w:r>
      <w:r w:rsidR="00A44F9B" w:rsidRPr="00A44F9B">
        <w:rPr>
          <w:rFonts w:ascii="NewRoman" w:eastAsia="宋体" w:hAnsi="NewRoman" w:hint="eastAsia"/>
          <w:sz w:val="18"/>
          <w:szCs w:val="18"/>
        </w:rPr>
        <w:t>=0.773</w:t>
      </w:r>
      <w:r w:rsidR="00A44F9B" w:rsidRPr="00A44F9B">
        <w:rPr>
          <w:rFonts w:ascii="NewRoman" w:eastAsia="宋体" w:hAnsi="NewRoman" w:hint="eastAsia"/>
          <w:sz w:val="18"/>
          <w:szCs w:val="18"/>
        </w:rPr>
        <w:t>）</w:t>
      </w:r>
      <w:r w:rsidR="00C51A0D">
        <w:rPr>
          <w:rFonts w:ascii="NewRoman" w:eastAsia="宋体" w:hAnsi="NewRoman" w:hint="eastAsia"/>
          <w:sz w:val="18"/>
          <w:szCs w:val="18"/>
        </w:rPr>
        <w:t>；其中以</w:t>
      </w:r>
      <w:r w:rsidR="00C51A0D">
        <w:rPr>
          <w:rFonts w:ascii="NewRoman" w:eastAsia="宋体" w:hAnsi="NewRoman" w:hint="eastAsia"/>
          <w:sz w:val="18"/>
          <w:szCs w:val="18"/>
        </w:rPr>
        <w:t>500</w:t>
      </w:r>
      <w:r w:rsidR="00C51A0D">
        <w:rPr>
          <w:rFonts w:ascii="NewRoman" w:eastAsia="宋体" w:hAnsi="NewRoman" w:hint="eastAsia"/>
          <w:sz w:val="18"/>
          <w:szCs w:val="18"/>
        </w:rPr>
        <w:t>μ</w:t>
      </w:r>
      <w:r w:rsidR="00C51A0D">
        <w:rPr>
          <w:rFonts w:ascii="NewRoman" w:eastAsia="宋体" w:hAnsi="NewRoman" w:hint="eastAsia"/>
          <w:sz w:val="18"/>
          <w:szCs w:val="18"/>
        </w:rPr>
        <w:t>L</w:t>
      </w:r>
      <w:r w:rsidR="00C51A0D">
        <w:rPr>
          <w:rFonts w:ascii="NewRoman" w:eastAsia="宋体" w:hAnsi="NewRoman" w:hint="eastAsia"/>
          <w:sz w:val="18"/>
          <w:szCs w:val="18"/>
        </w:rPr>
        <w:t>样本稀释液</w:t>
      </w:r>
      <w:r w:rsidR="00C51A0D">
        <w:rPr>
          <w:rFonts w:ascii="NewRoman" w:eastAsia="宋体" w:hAnsi="NewRoman" w:hint="eastAsia"/>
          <w:sz w:val="18"/>
          <w:szCs w:val="18"/>
        </w:rPr>
        <w:t>4</w:t>
      </w:r>
      <w:r w:rsidR="00C51A0D">
        <w:rPr>
          <w:rFonts w:ascii="NewRoman" w:eastAsia="宋体" w:hAnsi="NewRoman" w:hint="eastAsia"/>
          <w:sz w:val="18"/>
          <w:szCs w:val="18"/>
        </w:rPr>
        <w:t>℃过夜洗脱后的</w:t>
      </w:r>
      <w:r w:rsidR="00C51A0D">
        <w:rPr>
          <w:rFonts w:ascii="NewRoman" w:eastAsia="宋体" w:hAnsi="NewRoman" w:hint="eastAsia"/>
          <w:sz w:val="18"/>
          <w:szCs w:val="18"/>
        </w:rPr>
        <w:t>DBS</w:t>
      </w:r>
      <w:r w:rsidR="00C51A0D">
        <w:rPr>
          <w:rFonts w:ascii="NewRoman" w:eastAsia="宋体" w:hAnsi="NewRoman" w:hint="eastAsia"/>
          <w:sz w:val="18"/>
          <w:szCs w:val="18"/>
        </w:rPr>
        <w:t>检测结果与血浆等效性最佳</w:t>
      </w:r>
      <w:r w:rsidR="0073290D">
        <w:rPr>
          <w:rFonts w:ascii="NewRoman" w:eastAsia="宋体" w:hAnsi="NewRoman" w:hint="eastAsia"/>
          <w:sz w:val="18"/>
          <w:szCs w:val="18"/>
        </w:rPr>
        <w:t>，</w:t>
      </w:r>
      <w:r w:rsidR="001B3C17">
        <w:rPr>
          <w:rFonts w:ascii="NewRoman" w:eastAsia="宋体" w:hAnsi="NewRoman" w:hint="eastAsia"/>
          <w:sz w:val="18"/>
          <w:szCs w:val="18"/>
        </w:rPr>
        <w:t>71</w:t>
      </w:r>
      <w:r w:rsidR="001B3C17">
        <w:rPr>
          <w:rFonts w:ascii="NewRoman" w:eastAsia="宋体" w:hAnsi="NewRoman" w:hint="eastAsia"/>
          <w:sz w:val="18"/>
          <w:szCs w:val="18"/>
        </w:rPr>
        <w:t>对</w:t>
      </w:r>
      <w:r w:rsidR="0073290D">
        <w:rPr>
          <w:rFonts w:ascii="NewRoman" w:eastAsia="宋体" w:hAnsi="NewRoman" w:hint="eastAsia"/>
          <w:sz w:val="18"/>
          <w:szCs w:val="18"/>
        </w:rPr>
        <w:t>临床配对样本的检测一致性为</w:t>
      </w:r>
      <w:r w:rsidR="0073290D">
        <w:rPr>
          <w:rFonts w:ascii="NewRoman" w:eastAsia="宋体" w:hAnsi="NewRoman" w:hint="eastAsia"/>
          <w:sz w:val="18"/>
          <w:szCs w:val="18"/>
        </w:rPr>
        <w:t>98.59%</w:t>
      </w:r>
      <w:r w:rsidR="0073290D">
        <w:rPr>
          <w:rFonts w:ascii="NewRoman" w:eastAsia="宋体" w:hAnsi="NewRoman" w:hint="eastAsia"/>
          <w:sz w:val="18"/>
          <w:szCs w:val="18"/>
        </w:rPr>
        <w:t>（</w:t>
      </w:r>
      <w:r w:rsidR="0073290D">
        <w:rPr>
          <w:rFonts w:ascii="NewRoman" w:eastAsia="宋体" w:hAnsi="NewRoman" w:hint="eastAsia"/>
          <w:sz w:val="18"/>
          <w:szCs w:val="18"/>
        </w:rPr>
        <w:t>70/71</w:t>
      </w:r>
      <w:r w:rsidR="0073290D">
        <w:rPr>
          <w:rFonts w:ascii="NewRoman" w:eastAsia="宋体" w:hAnsi="NewRoman" w:hint="eastAsia"/>
          <w:sz w:val="18"/>
          <w:szCs w:val="18"/>
        </w:rPr>
        <w:t>）</w:t>
      </w:r>
      <w:r w:rsidR="00C51A0D">
        <w:rPr>
          <w:rFonts w:ascii="NewRoman" w:eastAsia="宋体" w:hAnsi="NewRoman" w:hint="eastAsia"/>
          <w:sz w:val="18"/>
          <w:szCs w:val="18"/>
        </w:rPr>
        <w:t>。</w:t>
      </w:r>
      <w:r w:rsidRPr="00F97261">
        <w:rPr>
          <w:rStyle w:val="fontstyle01"/>
          <w:rFonts w:ascii="黑体" w:eastAsia="黑体" w:hAnsi="黑体" w:hint="eastAsia"/>
          <w:b/>
          <w:sz w:val="18"/>
          <w:szCs w:val="18"/>
        </w:rPr>
        <w:t>结论</w:t>
      </w:r>
      <w:r w:rsidRPr="00F97261">
        <w:rPr>
          <w:rStyle w:val="fontstyle01"/>
          <w:rFonts w:ascii="黑体" w:eastAsia="黑体" w:hAnsi="黑体"/>
          <w:sz w:val="18"/>
          <w:szCs w:val="18"/>
        </w:rPr>
        <w:t xml:space="preserve"> </w:t>
      </w:r>
      <w:r w:rsidR="005100A7">
        <w:rPr>
          <w:rStyle w:val="fontstyle01"/>
          <w:rFonts w:ascii="黑体" w:eastAsia="黑体" w:hAnsi="黑体" w:hint="eastAsia"/>
          <w:sz w:val="18"/>
          <w:szCs w:val="18"/>
        </w:rPr>
        <w:t xml:space="preserve"> </w:t>
      </w:r>
      <w:r w:rsidR="005100A7" w:rsidRPr="005100A7">
        <w:rPr>
          <w:rStyle w:val="fontstyle01"/>
          <w:rFonts w:ascii="NewRoman" w:hAnsi="NewRoman" w:hint="eastAsia"/>
          <w:sz w:val="18"/>
          <w:szCs w:val="18"/>
        </w:rPr>
        <w:t>DBS</w:t>
      </w:r>
      <w:r w:rsidR="005100A7" w:rsidRPr="005100A7">
        <w:rPr>
          <w:rStyle w:val="fontstyle01"/>
          <w:rFonts w:ascii="NewRoman" w:hAnsi="NewRoman" w:hint="eastAsia"/>
          <w:sz w:val="18"/>
          <w:szCs w:val="18"/>
        </w:rPr>
        <w:t>样本</w:t>
      </w:r>
      <w:r w:rsidR="005100A7">
        <w:rPr>
          <w:rStyle w:val="fontstyle01"/>
          <w:rFonts w:ascii="NewRoman" w:hAnsi="NewRoman" w:hint="eastAsia"/>
          <w:sz w:val="18"/>
          <w:szCs w:val="18"/>
        </w:rPr>
        <w:t>可</w:t>
      </w:r>
      <w:r w:rsidRPr="005100A7">
        <w:rPr>
          <w:rStyle w:val="fontstyle01"/>
          <w:rFonts w:ascii="NewRoman" w:hAnsi="NewRoman" w:hint="eastAsia"/>
          <w:sz w:val="18"/>
          <w:szCs w:val="18"/>
        </w:rPr>
        <w:t>用于</w:t>
      </w:r>
      <w:r w:rsidR="005100A7" w:rsidRPr="00273CE9">
        <w:rPr>
          <w:rFonts w:ascii="NewRoman" w:eastAsia="宋体" w:hAnsi="NewRoman" w:hint="eastAsia"/>
          <w:sz w:val="18"/>
          <w:szCs w:val="18"/>
        </w:rPr>
        <w:t>HIV-1</w:t>
      </w:r>
      <w:r w:rsidR="005100A7" w:rsidRPr="00273CE9">
        <w:rPr>
          <w:rFonts w:ascii="NewRoman" w:eastAsia="宋体" w:hAnsi="NewRoman" w:hint="eastAsia"/>
          <w:sz w:val="18"/>
          <w:szCs w:val="18"/>
        </w:rPr>
        <w:t>新发感染检测（限制性抗原亲和力法）</w:t>
      </w:r>
      <w:r w:rsidR="005100A7">
        <w:rPr>
          <w:rFonts w:ascii="NewRoman" w:eastAsia="宋体" w:hAnsi="NewRoman" w:hint="eastAsia"/>
          <w:sz w:val="18"/>
          <w:szCs w:val="18"/>
        </w:rPr>
        <w:t>，且与血浆样本具有良好的等效性</w:t>
      </w:r>
      <w:r w:rsidR="00C51A0D">
        <w:rPr>
          <w:rFonts w:ascii="NewRoman" w:eastAsia="宋体" w:hAnsi="NewRoman" w:hint="eastAsia"/>
          <w:sz w:val="18"/>
          <w:szCs w:val="18"/>
        </w:rPr>
        <w:t>。</w:t>
      </w:r>
    </w:p>
    <w:p w:rsidR="005E7EB7" w:rsidRDefault="005E7EB7" w:rsidP="001B3C17">
      <w:pPr>
        <w:spacing w:line="280" w:lineRule="exact"/>
        <w:ind w:firstLineChars="200" w:firstLine="361"/>
        <w:rPr>
          <w:rFonts w:asciiTheme="minorEastAsia" w:hAnsiTheme="minorEastAsia"/>
          <w:bCs/>
          <w:kern w:val="44"/>
          <w:sz w:val="18"/>
          <w:szCs w:val="18"/>
        </w:rPr>
      </w:pPr>
      <w:r w:rsidRPr="00F97261">
        <w:rPr>
          <w:rFonts w:ascii="黑体" w:eastAsia="黑体" w:hAnsi="黑体" w:hint="eastAsia"/>
          <w:b/>
          <w:bCs/>
          <w:kern w:val="44"/>
          <w:sz w:val="18"/>
          <w:szCs w:val="18"/>
        </w:rPr>
        <w:t>关键词：</w:t>
      </w:r>
      <w:r w:rsidRPr="00883FEB">
        <w:rPr>
          <w:rFonts w:asciiTheme="minorEastAsia" w:hAnsiTheme="minorEastAsia" w:hint="eastAsia"/>
          <w:bCs/>
          <w:kern w:val="44"/>
          <w:sz w:val="18"/>
          <w:szCs w:val="18"/>
        </w:rPr>
        <w:t>艾滋病病毒</w:t>
      </w:r>
      <w:r w:rsidRPr="004862BB">
        <w:rPr>
          <w:rFonts w:ascii="黑体" w:eastAsia="黑体" w:hAnsi="黑体" w:hint="eastAsia"/>
          <w:bCs/>
          <w:kern w:val="44"/>
          <w:sz w:val="18"/>
          <w:szCs w:val="18"/>
        </w:rPr>
        <w:t>；</w:t>
      </w:r>
      <w:r w:rsidR="00743C20">
        <w:rPr>
          <w:rFonts w:asciiTheme="minorEastAsia" w:hAnsiTheme="minorEastAsia" w:hint="eastAsia"/>
          <w:bCs/>
          <w:kern w:val="44"/>
          <w:sz w:val="18"/>
          <w:szCs w:val="18"/>
        </w:rPr>
        <w:t>新发感染</w:t>
      </w:r>
      <w:r w:rsidRPr="00F97261">
        <w:rPr>
          <w:rFonts w:asciiTheme="minorEastAsia" w:hAnsiTheme="minorEastAsia" w:hint="eastAsia"/>
          <w:bCs/>
          <w:kern w:val="44"/>
          <w:sz w:val="18"/>
          <w:szCs w:val="18"/>
        </w:rPr>
        <w:t>；干血斑；</w:t>
      </w:r>
      <w:r w:rsidR="00743C20">
        <w:rPr>
          <w:rFonts w:asciiTheme="minorEastAsia" w:hAnsiTheme="minorEastAsia" w:hint="eastAsia"/>
          <w:bCs/>
          <w:kern w:val="44"/>
          <w:sz w:val="18"/>
          <w:szCs w:val="18"/>
        </w:rPr>
        <w:t>限制性抗原亲和力法</w:t>
      </w:r>
    </w:p>
    <w:p w:rsidR="005E7EB7" w:rsidRPr="00684A9A" w:rsidRDefault="005E7EB7" w:rsidP="001B3C17">
      <w:pPr>
        <w:spacing w:line="280" w:lineRule="exact"/>
        <w:ind w:firstLineChars="200" w:firstLine="361"/>
        <w:rPr>
          <w:rFonts w:ascii="黑体" w:eastAsia="黑体" w:hAnsi="黑体"/>
          <w:bCs/>
          <w:kern w:val="44"/>
          <w:sz w:val="18"/>
          <w:szCs w:val="18"/>
        </w:rPr>
      </w:pPr>
      <w:r w:rsidRPr="00F97261">
        <w:rPr>
          <w:rFonts w:ascii="黑体" w:eastAsia="黑体" w:hAnsi="黑体" w:hint="eastAsia"/>
          <w:b/>
          <w:bCs/>
          <w:kern w:val="44"/>
          <w:sz w:val="18"/>
          <w:szCs w:val="18"/>
        </w:rPr>
        <w:t>中图分类号：</w:t>
      </w:r>
      <w:r>
        <w:rPr>
          <w:rFonts w:asciiTheme="minorEastAsia" w:hAnsiTheme="minorEastAsia" w:hint="eastAsia"/>
          <w:bCs/>
          <w:kern w:val="44"/>
          <w:sz w:val="18"/>
          <w:szCs w:val="18"/>
        </w:rPr>
        <w:t xml:space="preserve">R512.91      </w:t>
      </w:r>
      <w:r w:rsidRPr="00F97261">
        <w:rPr>
          <w:rFonts w:ascii="黑体" w:eastAsia="黑体" w:hAnsi="黑体" w:hint="eastAsia"/>
          <w:b/>
          <w:bCs/>
          <w:kern w:val="44"/>
          <w:sz w:val="18"/>
          <w:szCs w:val="18"/>
        </w:rPr>
        <w:t>文献标志码：</w:t>
      </w:r>
      <w:r w:rsidRPr="00684A9A">
        <w:rPr>
          <w:rFonts w:ascii="黑体" w:eastAsia="黑体" w:hAnsi="黑体" w:hint="eastAsia"/>
          <w:bCs/>
          <w:kern w:val="44"/>
          <w:sz w:val="18"/>
          <w:szCs w:val="18"/>
        </w:rPr>
        <w:t xml:space="preserve"> A </w:t>
      </w:r>
      <w:r>
        <w:rPr>
          <w:rFonts w:ascii="黑体" w:eastAsia="黑体" w:hAnsi="黑体" w:hint="eastAsia"/>
          <w:b/>
          <w:bCs/>
          <w:kern w:val="44"/>
          <w:sz w:val="18"/>
          <w:szCs w:val="18"/>
        </w:rPr>
        <w:t xml:space="preserve">    文章编号：</w:t>
      </w:r>
      <w:r w:rsidRPr="00684A9A">
        <w:rPr>
          <w:rFonts w:ascii="黑体" w:eastAsia="黑体" w:hAnsi="黑体" w:hint="eastAsia"/>
          <w:b/>
          <w:bCs/>
          <w:kern w:val="44"/>
          <w:sz w:val="18"/>
          <w:szCs w:val="18"/>
        </w:rPr>
        <w:t xml:space="preserve"> </w:t>
      </w:r>
      <w:r w:rsidR="00EE43D2">
        <w:rPr>
          <w:rFonts w:ascii="黑体" w:eastAsia="黑体" w:hAnsi="黑体" w:hint="eastAsia"/>
          <w:bCs/>
          <w:kern w:val="44"/>
          <w:sz w:val="18"/>
          <w:szCs w:val="18"/>
        </w:rPr>
        <w:t xml:space="preserve"> </w:t>
      </w:r>
    </w:p>
    <w:p w:rsidR="005E7EB7" w:rsidRPr="00684A9A" w:rsidRDefault="005E7EB7" w:rsidP="005E7EB7">
      <w:pPr>
        <w:spacing w:line="280" w:lineRule="exact"/>
        <w:rPr>
          <w:rFonts w:ascii="黑体" w:eastAsia="黑体" w:hAnsi="黑体"/>
          <w:b/>
          <w:bCs/>
          <w:kern w:val="44"/>
          <w:sz w:val="18"/>
          <w:szCs w:val="18"/>
        </w:rPr>
      </w:pPr>
    </w:p>
    <w:p w:rsidR="005E7EB7" w:rsidRPr="004862BB" w:rsidRDefault="00B1104B" w:rsidP="005E7EB7">
      <w:pPr>
        <w:spacing w:line="280" w:lineRule="exact"/>
        <w:rPr>
          <w:rFonts w:ascii="Times New Roman" w:eastAsia="黑体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R</w:t>
      </w:r>
      <w:r>
        <w:rPr>
          <w:rFonts w:ascii="Times New Roman" w:hAnsi="Times New Roman" w:cs="Times New Roman" w:hint="eastAsia"/>
          <w:b/>
          <w:color w:val="000000"/>
          <w:sz w:val="18"/>
          <w:szCs w:val="18"/>
        </w:rPr>
        <w:t>esearch</w:t>
      </w:r>
      <w:r w:rsidR="004C6480">
        <w:rPr>
          <w:rFonts w:ascii="Times New Roman" w:hAnsi="Times New Roman" w:cs="Times New Roman" w:hint="eastAsia"/>
          <w:b/>
          <w:color w:val="000000"/>
          <w:sz w:val="18"/>
          <w:szCs w:val="18"/>
        </w:rPr>
        <w:t xml:space="preserve">ed on the </w:t>
      </w:r>
      <w:r>
        <w:rPr>
          <w:rFonts w:ascii="Times New Roman" w:hAnsi="Times New Roman" w:cs="Times New Roman" w:hint="eastAsia"/>
          <w:b/>
          <w:color w:val="000000"/>
          <w:sz w:val="18"/>
          <w:szCs w:val="18"/>
        </w:rPr>
        <w:t>HIV-1 recent infection</w:t>
      </w:r>
      <w:r w:rsidR="004C6480">
        <w:rPr>
          <w:rFonts w:ascii="Times New Roman" w:hAnsi="Times New Roman" w:cs="Times New Roman" w:hint="eastAsia"/>
          <w:b/>
          <w:color w:val="000000"/>
          <w:sz w:val="18"/>
          <w:szCs w:val="18"/>
        </w:rPr>
        <w:t xml:space="preserve"> detect</w:t>
      </w:r>
      <w:r>
        <w:rPr>
          <w:rFonts w:ascii="Times New Roman" w:hAnsi="Times New Roman" w:cs="Times New Roman" w:hint="eastAsia"/>
          <w:b/>
          <w:color w:val="000000"/>
          <w:sz w:val="18"/>
          <w:szCs w:val="18"/>
        </w:rPr>
        <w:t xml:space="preserve"> </w:t>
      </w:r>
      <w:r w:rsidR="004C6480" w:rsidRPr="004C6480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r w:rsidR="004C6480" w:rsidRPr="004C6480">
        <w:rPr>
          <w:rFonts w:ascii="Times New Roman" w:hAnsi="Times New Roman" w:cs="Times New Roman" w:hint="eastAsia"/>
          <w:b/>
          <w:color w:val="000000"/>
          <w:sz w:val="18"/>
          <w:szCs w:val="18"/>
        </w:rPr>
        <w:t>Limiting antigen avidity enzyme immunoassay, Lag-Avidity EIA</w:t>
      </w:r>
      <w:r w:rsidR="004C6480" w:rsidRPr="004C6480">
        <w:rPr>
          <w:rFonts w:ascii="Times New Roman" w:hAnsi="Times New Roman" w:cs="Times New Roman"/>
          <w:b/>
          <w:color w:val="000000"/>
          <w:sz w:val="18"/>
          <w:szCs w:val="18"/>
        </w:rPr>
        <w:t>)</w:t>
      </w:r>
      <w:r>
        <w:rPr>
          <w:rFonts w:ascii="Times New Roman" w:hAnsi="Times New Roman" w:cs="Times New Roman" w:hint="eastAsia"/>
          <w:b/>
          <w:color w:val="000000"/>
          <w:sz w:val="18"/>
          <w:szCs w:val="18"/>
        </w:rPr>
        <w:t xml:space="preserve"> with </w:t>
      </w:r>
      <w:r w:rsidR="005E7EB7" w:rsidRPr="004862B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dry blood spot </w:t>
      </w:r>
      <w:r w:rsidRPr="004862BB">
        <w:rPr>
          <w:rFonts w:ascii="Times New Roman" w:hAnsi="Times New Roman" w:cs="Times New Roman"/>
          <w:b/>
          <w:color w:val="000000"/>
          <w:sz w:val="18"/>
          <w:szCs w:val="18"/>
        </w:rPr>
        <w:t>sample</w:t>
      </w:r>
      <w:r>
        <w:rPr>
          <w:rFonts w:ascii="Times New Roman" w:hAnsi="Times New Roman" w:cs="Times New Roman" w:hint="eastAsia"/>
          <w:b/>
          <w:color w:val="000000"/>
          <w:sz w:val="18"/>
          <w:szCs w:val="18"/>
        </w:rPr>
        <w:t xml:space="preserve">. </w:t>
      </w:r>
      <w:r w:rsidR="005E7EB7" w:rsidRPr="008D6A73">
        <w:rPr>
          <w:rFonts w:ascii="Times New Roman" w:eastAsia="黑体" w:hAnsi="Times New Roman" w:cs="Times New Roman"/>
          <w:i/>
          <w:color w:val="000000"/>
          <w:sz w:val="18"/>
          <w:szCs w:val="18"/>
        </w:rPr>
        <w:t>HE Xiaoxia</w:t>
      </w:r>
      <w:r w:rsidR="005E7EB7" w:rsidRPr="008D6A73">
        <w:rPr>
          <w:rFonts w:ascii="Times New Roman" w:eastAsia="黑体" w:hAnsi="Times New Roman" w:cs="Times New Roman"/>
          <w:i/>
          <w:color w:val="000000"/>
          <w:sz w:val="18"/>
          <w:szCs w:val="18"/>
          <w:vertAlign w:val="superscript"/>
        </w:rPr>
        <w:t>1</w:t>
      </w:r>
      <w:r w:rsidR="005E7EB7" w:rsidRPr="008D6A73">
        <w:rPr>
          <w:rFonts w:ascii="Times New Roman" w:eastAsia="黑体" w:hAnsi="Times New Roman" w:cs="Times New Roman"/>
          <w:i/>
          <w:color w:val="000000"/>
          <w:sz w:val="18"/>
          <w:szCs w:val="18"/>
        </w:rPr>
        <w:t>, SU Bin</w:t>
      </w:r>
      <w:r w:rsidR="005E7EB7" w:rsidRPr="008D6A73">
        <w:rPr>
          <w:rFonts w:ascii="Times New Roman" w:eastAsia="黑体" w:hAnsi="Times New Roman" w:cs="Times New Roman"/>
          <w:i/>
          <w:color w:val="000000"/>
          <w:sz w:val="18"/>
          <w:szCs w:val="18"/>
          <w:vertAlign w:val="superscript"/>
        </w:rPr>
        <w:t>2</w:t>
      </w:r>
      <w:r w:rsidR="005E7EB7" w:rsidRPr="008D6A73">
        <w:rPr>
          <w:rFonts w:ascii="Times New Roman" w:eastAsia="黑体" w:hAnsi="Times New Roman" w:cs="Times New Roman"/>
          <w:i/>
          <w:color w:val="000000"/>
          <w:sz w:val="18"/>
          <w:szCs w:val="18"/>
        </w:rPr>
        <w:t>, C</w:t>
      </w:r>
      <w:r w:rsidR="005E7EB7" w:rsidRPr="008D6A73">
        <w:rPr>
          <w:rFonts w:ascii="Times New Roman" w:eastAsia="黑体" w:hAnsi="Times New Roman" w:cs="Times New Roman"/>
          <w:i/>
          <w:sz w:val="18"/>
          <w:szCs w:val="18"/>
        </w:rPr>
        <w:t>HEN</w:t>
      </w:r>
      <w:r w:rsidR="005E7EB7" w:rsidRPr="008D6A73">
        <w:rPr>
          <w:rFonts w:ascii="Times New Roman" w:eastAsia="黑体" w:hAnsi="Times New Roman" w:cs="Times New Roman"/>
          <w:i/>
          <w:color w:val="000000"/>
          <w:sz w:val="18"/>
          <w:szCs w:val="18"/>
        </w:rPr>
        <w:t xml:space="preserve"> Huanyi</w:t>
      </w:r>
      <w:r w:rsidR="005E7EB7" w:rsidRPr="008D6A73">
        <w:rPr>
          <w:rFonts w:ascii="Times New Roman" w:eastAsia="黑体" w:hAnsi="Times New Roman" w:cs="Times New Roman"/>
          <w:i/>
          <w:color w:val="000000"/>
          <w:sz w:val="18"/>
          <w:szCs w:val="18"/>
          <w:vertAlign w:val="superscript"/>
        </w:rPr>
        <w:t>1</w:t>
      </w:r>
      <w:r w:rsidR="005E7EB7" w:rsidRPr="008D6A73">
        <w:rPr>
          <w:rFonts w:ascii="Times New Roman" w:eastAsia="黑体" w:hAnsi="Times New Roman" w:cs="Times New Roman"/>
          <w:i/>
          <w:color w:val="000000"/>
          <w:sz w:val="18"/>
          <w:szCs w:val="18"/>
        </w:rPr>
        <w:t>, W</w:t>
      </w:r>
      <w:r w:rsidR="005E7EB7" w:rsidRPr="008D6A73">
        <w:rPr>
          <w:rFonts w:ascii="Times New Roman" w:eastAsia="黑体" w:hAnsi="Times New Roman" w:cs="Times New Roman"/>
          <w:i/>
          <w:sz w:val="18"/>
          <w:szCs w:val="18"/>
        </w:rPr>
        <w:t>ANG</w:t>
      </w:r>
      <w:r w:rsidR="005E7EB7" w:rsidRPr="008D6A73">
        <w:rPr>
          <w:rFonts w:ascii="Times New Roman" w:eastAsia="黑体" w:hAnsi="Times New Roman" w:cs="Times New Roman"/>
          <w:i/>
          <w:color w:val="000000"/>
          <w:sz w:val="18"/>
          <w:szCs w:val="18"/>
        </w:rPr>
        <w:t xml:space="preserve"> Yuehua</w:t>
      </w:r>
      <w:r w:rsidR="005E7EB7" w:rsidRPr="008D6A73">
        <w:rPr>
          <w:rFonts w:ascii="Times New Roman" w:eastAsia="黑体" w:hAnsi="Times New Roman" w:cs="Times New Roman"/>
          <w:i/>
          <w:color w:val="000000"/>
          <w:sz w:val="18"/>
          <w:szCs w:val="18"/>
          <w:vertAlign w:val="superscript"/>
        </w:rPr>
        <w:t>1</w:t>
      </w:r>
      <w:r w:rsidR="005E7EB7" w:rsidRPr="008D6A73">
        <w:rPr>
          <w:rFonts w:ascii="Times New Roman" w:eastAsia="黑体" w:hAnsi="Times New Roman" w:cs="Times New Roman"/>
          <w:i/>
          <w:color w:val="000000"/>
          <w:sz w:val="18"/>
          <w:szCs w:val="18"/>
        </w:rPr>
        <w:t>, M</w:t>
      </w:r>
      <w:r w:rsidR="005E7EB7" w:rsidRPr="008D6A73">
        <w:rPr>
          <w:rFonts w:ascii="Times New Roman" w:eastAsia="黑体" w:hAnsi="Times New Roman" w:cs="Times New Roman"/>
          <w:i/>
          <w:sz w:val="18"/>
          <w:szCs w:val="18"/>
        </w:rPr>
        <w:t>A</w:t>
      </w:r>
      <w:r w:rsidR="005E7EB7" w:rsidRPr="008D6A73">
        <w:rPr>
          <w:rFonts w:ascii="Times New Roman" w:eastAsia="黑体" w:hAnsi="Times New Roman" w:cs="Times New Roman"/>
          <w:i/>
          <w:color w:val="000000"/>
          <w:sz w:val="18"/>
          <w:szCs w:val="18"/>
        </w:rPr>
        <w:t xml:space="preserve"> Zhonghui</w:t>
      </w:r>
      <w:r w:rsidR="005E7EB7" w:rsidRPr="008D6A73">
        <w:rPr>
          <w:rFonts w:ascii="Times New Roman" w:eastAsia="黑体" w:hAnsi="Times New Roman" w:cs="Times New Roman"/>
          <w:i/>
          <w:color w:val="000000"/>
          <w:sz w:val="18"/>
          <w:szCs w:val="18"/>
          <w:vertAlign w:val="superscript"/>
        </w:rPr>
        <w:t>1</w:t>
      </w:r>
      <w:r w:rsidR="005E7EB7" w:rsidRPr="008D6A73">
        <w:rPr>
          <w:rFonts w:ascii="Times New Roman" w:eastAsia="黑体" w:hAnsi="Times New Roman" w:cs="Times New Roman"/>
          <w:i/>
          <w:color w:val="000000"/>
          <w:sz w:val="18"/>
          <w:szCs w:val="18"/>
        </w:rPr>
        <w:t>, X</w:t>
      </w:r>
      <w:r w:rsidR="005E7EB7" w:rsidRPr="008D6A73">
        <w:rPr>
          <w:rFonts w:ascii="Times New Roman" w:eastAsia="黑体" w:hAnsi="Times New Roman" w:cs="Times New Roman"/>
          <w:i/>
          <w:sz w:val="18"/>
          <w:szCs w:val="18"/>
        </w:rPr>
        <w:t>ING</w:t>
      </w:r>
      <w:r w:rsidR="005E7EB7" w:rsidRPr="008D6A73">
        <w:rPr>
          <w:rFonts w:ascii="Times New Roman" w:eastAsia="黑体" w:hAnsi="Times New Roman" w:cs="Times New Roman"/>
          <w:i/>
          <w:color w:val="000000"/>
          <w:sz w:val="18"/>
          <w:szCs w:val="18"/>
        </w:rPr>
        <w:t xml:space="preserve"> Wenge</w:t>
      </w:r>
      <w:r w:rsidR="005E7EB7" w:rsidRPr="008D6A73">
        <w:rPr>
          <w:rFonts w:ascii="Times New Roman" w:eastAsia="黑体" w:hAnsi="Times New Roman" w:cs="Times New Roman"/>
          <w:i/>
          <w:color w:val="000000"/>
          <w:sz w:val="18"/>
          <w:szCs w:val="18"/>
          <w:vertAlign w:val="superscript"/>
        </w:rPr>
        <w:t>1</w:t>
      </w:r>
      <w:r w:rsidR="005E7EB7" w:rsidRPr="008D6A73">
        <w:rPr>
          <w:rFonts w:ascii="Times New Roman" w:eastAsia="黑体" w:hAnsi="Times New Roman" w:cs="Times New Roman"/>
          <w:i/>
          <w:color w:val="000000"/>
          <w:sz w:val="18"/>
          <w:szCs w:val="18"/>
        </w:rPr>
        <w:t>, JIANG Yan</w:t>
      </w:r>
      <w:r w:rsidR="005E7EB7" w:rsidRPr="008D6A73">
        <w:rPr>
          <w:rFonts w:ascii="Times New Roman" w:eastAsia="黑体" w:hAnsi="Times New Roman" w:cs="Times New Roman"/>
          <w:i/>
          <w:color w:val="000000"/>
          <w:sz w:val="18"/>
          <w:szCs w:val="18"/>
          <w:vertAlign w:val="superscript"/>
        </w:rPr>
        <w:t>1</w:t>
      </w:r>
      <w:r w:rsidR="005E7EB7" w:rsidRPr="008D6A73">
        <w:rPr>
          <w:rFonts w:ascii="Times New Roman" w:eastAsia="黑体" w:hAnsi="Times New Roman" w:cs="Times New Roman"/>
          <w:i/>
          <w:color w:val="000000"/>
          <w:sz w:val="18"/>
          <w:szCs w:val="18"/>
        </w:rPr>
        <w:t xml:space="preserve">. </w:t>
      </w:r>
      <w:r w:rsidR="005E7EB7" w:rsidRPr="00883FEB">
        <w:rPr>
          <w:rFonts w:ascii="Times New Roman" w:eastAsia="黑体" w:hAnsi="Times New Roman" w:cs="Times New Roman" w:hint="eastAsia"/>
          <w:color w:val="000000"/>
          <w:sz w:val="18"/>
          <w:szCs w:val="18"/>
        </w:rPr>
        <w:t>（</w:t>
      </w:r>
      <w:r w:rsidR="005E7EB7" w:rsidRPr="004862BB">
        <w:rPr>
          <w:rFonts w:ascii="Times New Roman" w:eastAsia="黑体" w:hAnsi="Times New Roman" w:cs="Times New Roman"/>
          <w:i/>
          <w:color w:val="000000"/>
          <w:sz w:val="18"/>
          <w:szCs w:val="18"/>
        </w:rPr>
        <w:t>1</w:t>
      </w:r>
      <w:r w:rsidR="005E7EB7">
        <w:rPr>
          <w:rFonts w:ascii="Times New Roman" w:eastAsia="黑体" w:hAnsi="Times New Roman" w:cs="Times New Roman" w:hint="eastAsia"/>
          <w:i/>
          <w:color w:val="000000"/>
          <w:sz w:val="18"/>
          <w:szCs w:val="18"/>
        </w:rPr>
        <w:t>.</w:t>
      </w:r>
      <w:r w:rsidR="005E7EB7" w:rsidRPr="004862BB">
        <w:rPr>
          <w:rFonts w:ascii="Times New Roman" w:eastAsia="黑体" w:hAnsi="Times New Roman" w:cs="Times New Roman"/>
          <w:i/>
          <w:color w:val="000000"/>
          <w:sz w:val="18"/>
          <w:szCs w:val="18"/>
        </w:rPr>
        <w:t xml:space="preserve"> National Center for AIDS/STD Control and Prevention, China CDC, National HIV/AIDS Reference Laboratory, NARL. Beijing 102206, China</w:t>
      </w:r>
      <w:r w:rsidR="005E7EB7" w:rsidRPr="00883FEB">
        <w:rPr>
          <w:rFonts w:ascii="Times New Roman" w:eastAsia="黑体" w:hAnsi="Times New Roman" w:cs="Times New Roman" w:hint="eastAsia"/>
          <w:color w:val="000000"/>
          <w:sz w:val="18"/>
          <w:szCs w:val="18"/>
        </w:rPr>
        <w:t>）</w:t>
      </w:r>
    </w:p>
    <w:p w:rsidR="005E7EB7" w:rsidRPr="004862BB" w:rsidRDefault="005E7EB7" w:rsidP="005E7EB7">
      <w:pPr>
        <w:spacing w:line="280" w:lineRule="exact"/>
        <w:ind w:firstLineChars="200" w:firstLine="360"/>
        <w:rPr>
          <w:rFonts w:ascii="Times New Roman" w:eastAsia="黑体" w:hAnsi="Times New Roman" w:cs="Times New Roman"/>
          <w:sz w:val="18"/>
          <w:szCs w:val="18"/>
        </w:rPr>
      </w:pPr>
      <w:r w:rsidRPr="004862BB">
        <w:rPr>
          <w:rFonts w:ascii="Times New Roman" w:eastAsia="黑体" w:hAnsi="Times New Roman" w:cs="Times New Roman"/>
          <w:sz w:val="18"/>
          <w:szCs w:val="18"/>
        </w:rPr>
        <w:t>Corresponding author</w:t>
      </w:r>
      <w:r w:rsidRPr="004862BB">
        <w:rPr>
          <w:rFonts w:ascii="Times New Roman" w:eastAsia="黑体" w:hAnsi="Times New Roman" w:cs="Times New Roman" w:hint="eastAsia"/>
          <w:sz w:val="18"/>
          <w:szCs w:val="18"/>
        </w:rPr>
        <w:t>：</w:t>
      </w:r>
      <w:r w:rsidRPr="004862BB">
        <w:rPr>
          <w:rFonts w:ascii="Times New Roman" w:eastAsia="黑体" w:hAnsi="Times New Roman" w:cs="Times New Roman"/>
          <w:i/>
          <w:sz w:val="18"/>
          <w:szCs w:val="18"/>
        </w:rPr>
        <w:t>JIANG Yan.</w:t>
      </w:r>
      <w:r w:rsidRPr="004862BB">
        <w:rPr>
          <w:rFonts w:ascii="Times New Roman" w:eastAsia="黑体" w:hAnsi="Times New Roman" w:cs="Times New Roman"/>
          <w:sz w:val="18"/>
          <w:szCs w:val="18"/>
        </w:rPr>
        <w:t>, Email</w:t>
      </w:r>
      <w:r w:rsidRPr="004862BB">
        <w:rPr>
          <w:rFonts w:ascii="Times New Roman" w:eastAsia="黑体" w:hAnsi="Times New Roman" w:cs="Times New Roman" w:hint="eastAsia"/>
          <w:sz w:val="18"/>
          <w:szCs w:val="18"/>
        </w:rPr>
        <w:t>：</w:t>
      </w:r>
      <w:r w:rsidR="001F4F3D">
        <w:fldChar w:fldCharType="begin"/>
      </w:r>
      <w:r w:rsidR="00E03A7C">
        <w:instrText>HYPERLINK "mailto:jiangyan03@263.net"</w:instrText>
      </w:r>
      <w:r w:rsidR="001F4F3D">
        <w:fldChar w:fldCharType="separate"/>
      </w:r>
      <w:r w:rsidRPr="004862BB">
        <w:rPr>
          <w:rFonts w:ascii="NewRoman" w:eastAsia="宋体" w:hAnsi="NewRoman" w:cs="Times New Roman"/>
          <w:color w:val="0000FF" w:themeColor="hyperlink"/>
          <w:sz w:val="18"/>
          <w:szCs w:val="18"/>
          <w:u w:val="single"/>
        </w:rPr>
        <w:t>jiangyan03@263.net</w:t>
      </w:r>
      <w:r w:rsidR="001F4F3D">
        <w:fldChar w:fldCharType="end"/>
      </w:r>
    </w:p>
    <w:p w:rsidR="005E7EB7" w:rsidRPr="004862BB" w:rsidRDefault="005E7EB7" w:rsidP="005E7EB7">
      <w:pPr>
        <w:spacing w:line="280" w:lineRule="exact"/>
        <w:ind w:firstLineChars="200" w:firstLine="360"/>
        <w:jc w:val="left"/>
        <w:rPr>
          <w:rFonts w:ascii="Times New Roman" w:eastAsia="黑体" w:hAnsi="Times New Roman" w:cs="Times New Roman"/>
          <w:sz w:val="18"/>
          <w:szCs w:val="18"/>
        </w:rPr>
      </w:pPr>
      <w:r w:rsidRPr="004862BB">
        <w:rPr>
          <w:rFonts w:ascii="Times New Roman" w:eastAsia="黑体" w:hAnsi="Times New Roman" w:cs="Times New Roman"/>
          <w:sz w:val="18"/>
          <w:szCs w:val="18"/>
        </w:rPr>
        <w:t>Supported by the 13th Five-Year Plan of China (2017ZX10201101-002-003)</w:t>
      </w:r>
    </w:p>
    <w:p w:rsidR="005E7EB7" w:rsidRPr="004862BB" w:rsidRDefault="005E7EB7" w:rsidP="00743C20">
      <w:pPr>
        <w:spacing w:line="280" w:lineRule="exact"/>
        <w:ind w:firstLineChars="100" w:firstLine="181"/>
        <w:rPr>
          <w:rFonts w:ascii="Times New Roman" w:hAnsi="Times New Roman" w:cs="Times New Roman"/>
          <w:sz w:val="18"/>
          <w:szCs w:val="18"/>
        </w:rPr>
      </w:pPr>
      <w:r w:rsidRPr="004862BB">
        <w:rPr>
          <w:rFonts w:ascii="Times New Roman" w:hAnsi="Times New Roman" w:cs="Times New Roman"/>
          <w:b/>
          <w:sz w:val="18"/>
          <w:szCs w:val="18"/>
        </w:rPr>
        <w:t>Abstract:</w:t>
      </w:r>
      <w:r w:rsidRPr="004862B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862BB">
        <w:rPr>
          <w:rFonts w:ascii="Times New Roman" w:hAnsi="Times New Roman" w:cs="Times New Roman"/>
          <w:b/>
          <w:sz w:val="18"/>
          <w:szCs w:val="18"/>
        </w:rPr>
        <w:t>Objective</w:t>
      </w:r>
      <w:r w:rsidRPr="00D019C2">
        <w:rPr>
          <w:rFonts w:ascii="Times New Roman" w:hAnsi="Times New Roman" w:cs="Times New Roman"/>
          <w:sz w:val="18"/>
          <w:szCs w:val="18"/>
        </w:rPr>
        <w:t xml:space="preserve"> </w:t>
      </w:r>
      <w:r w:rsidRPr="00D019C2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D019C2" w:rsidRPr="00D019C2">
        <w:rPr>
          <w:rFonts w:ascii="Times New Roman" w:hAnsi="Times New Roman" w:cs="Times New Roman"/>
          <w:sz w:val="18"/>
          <w:szCs w:val="18"/>
        </w:rPr>
        <w:t>To</w:t>
      </w:r>
      <w:proofErr w:type="gramEnd"/>
      <w:r w:rsidR="00D019C2" w:rsidRPr="00D019C2">
        <w:rPr>
          <w:rFonts w:ascii="Times New Roman" w:hAnsi="Times New Roman" w:cs="Times New Roman"/>
          <w:sz w:val="18"/>
          <w:szCs w:val="18"/>
        </w:rPr>
        <w:t xml:space="preserve"> </w:t>
      </w:r>
      <w:r w:rsidR="00D019C2" w:rsidRPr="00D019C2">
        <w:rPr>
          <w:rFonts w:ascii="Times New Roman" w:hAnsi="Times New Roman" w:cs="Times New Roman" w:hint="eastAsia"/>
          <w:sz w:val="18"/>
          <w:szCs w:val="18"/>
        </w:rPr>
        <w:t>research</w:t>
      </w:r>
      <w:r w:rsidR="00D019C2" w:rsidRPr="00D019C2">
        <w:rPr>
          <w:rFonts w:ascii="Times New Roman" w:hAnsi="Times New Roman" w:cs="Times New Roman"/>
          <w:sz w:val="18"/>
          <w:szCs w:val="18"/>
        </w:rPr>
        <w:t xml:space="preserve"> the feasibility and the best test conditions of the </w:t>
      </w:r>
      <w:r w:rsidR="00D019C2" w:rsidRPr="00D019C2">
        <w:rPr>
          <w:rFonts w:ascii="Times New Roman" w:hAnsi="Times New Roman" w:cs="Times New Roman" w:hint="eastAsia"/>
          <w:sz w:val="18"/>
          <w:szCs w:val="18"/>
        </w:rPr>
        <w:t xml:space="preserve">DBS </w:t>
      </w:r>
      <w:r w:rsidR="00D019C2" w:rsidRPr="00D019C2">
        <w:rPr>
          <w:rFonts w:ascii="Times New Roman" w:hAnsi="Times New Roman" w:cs="Times New Roman"/>
          <w:sz w:val="18"/>
          <w:szCs w:val="18"/>
        </w:rPr>
        <w:t>sample for the</w:t>
      </w:r>
      <w:r w:rsidR="00D019C2" w:rsidRPr="00D019C2">
        <w:rPr>
          <w:rFonts w:ascii="Times New Roman" w:hAnsi="Times New Roman" w:cs="Times New Roman" w:hint="eastAsia"/>
          <w:sz w:val="18"/>
          <w:szCs w:val="18"/>
        </w:rPr>
        <w:t xml:space="preserve"> detection of recent HIV</w:t>
      </w:r>
      <w:r w:rsidR="00D019C2" w:rsidRPr="00D019C2">
        <w:rPr>
          <w:rFonts w:ascii="Times New Roman" w:hAnsi="Times New Roman" w:cs="Times New Roman"/>
          <w:sz w:val="18"/>
          <w:szCs w:val="18"/>
        </w:rPr>
        <w:t>-1 infection (</w:t>
      </w:r>
      <w:r w:rsidR="00D019C2" w:rsidRPr="00D019C2">
        <w:rPr>
          <w:rFonts w:ascii="Times New Roman" w:hAnsi="Times New Roman" w:cs="Times New Roman" w:hint="eastAsia"/>
          <w:sz w:val="18"/>
          <w:szCs w:val="18"/>
        </w:rPr>
        <w:t>Limiting antigen avidity enzyme immunoassay, Lag-Avidity EIA</w:t>
      </w:r>
      <w:r w:rsidR="00D019C2" w:rsidRPr="00D019C2">
        <w:rPr>
          <w:rFonts w:ascii="Times New Roman" w:hAnsi="Times New Roman" w:cs="Times New Roman"/>
          <w:sz w:val="18"/>
          <w:szCs w:val="18"/>
        </w:rPr>
        <w:t>).</w:t>
      </w:r>
      <w:r w:rsidRPr="004862B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862BB">
        <w:rPr>
          <w:rFonts w:ascii="Times New Roman" w:hAnsi="Times New Roman" w:cs="Times New Roman"/>
          <w:b/>
          <w:sz w:val="18"/>
          <w:szCs w:val="18"/>
        </w:rPr>
        <w:t xml:space="preserve">Methods </w:t>
      </w:r>
      <w:r w:rsidRPr="004862BB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="00D019C2" w:rsidRPr="00D019C2">
        <w:rPr>
          <w:rFonts w:ascii="Times New Roman" w:hAnsi="Times New Roman" w:cs="Times New Roman"/>
          <w:sz w:val="18"/>
          <w:szCs w:val="18"/>
        </w:rPr>
        <w:t>Prepar</w:t>
      </w:r>
      <w:r w:rsidR="00D019C2" w:rsidRPr="00D019C2">
        <w:rPr>
          <w:rFonts w:ascii="Times New Roman" w:hAnsi="Times New Roman" w:cs="Times New Roman" w:hint="eastAsia"/>
          <w:sz w:val="18"/>
          <w:szCs w:val="18"/>
        </w:rPr>
        <w:t>ed</w:t>
      </w:r>
      <w:proofErr w:type="gramEnd"/>
      <w:r w:rsidR="00D019C2" w:rsidRPr="00D019C2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D019C2" w:rsidRPr="00D019C2">
        <w:rPr>
          <w:rFonts w:ascii="Times New Roman" w:hAnsi="Times New Roman" w:cs="Times New Roman"/>
          <w:sz w:val="18"/>
          <w:szCs w:val="18"/>
        </w:rPr>
        <w:t>three sets</w:t>
      </w:r>
      <w:r w:rsidR="00D019C2" w:rsidRPr="00D019C2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A40886">
        <w:rPr>
          <w:rFonts w:ascii="Times New Roman" w:hAnsi="Times New Roman" w:cs="Times New Roman" w:hint="eastAsia"/>
          <w:sz w:val="18"/>
          <w:szCs w:val="18"/>
        </w:rPr>
        <w:t xml:space="preserve">of </w:t>
      </w:r>
      <w:r w:rsidR="00D019C2" w:rsidRPr="00D019C2">
        <w:rPr>
          <w:rFonts w:ascii="Times New Roman" w:hAnsi="Times New Roman" w:cs="Times New Roman"/>
          <w:sz w:val="18"/>
          <w:szCs w:val="18"/>
        </w:rPr>
        <w:t>seri</w:t>
      </w:r>
      <w:r w:rsidR="00A40886">
        <w:rPr>
          <w:rFonts w:ascii="Times New Roman" w:hAnsi="Times New Roman" w:cs="Times New Roman" w:hint="eastAsia"/>
          <w:sz w:val="18"/>
          <w:szCs w:val="18"/>
        </w:rPr>
        <w:t xml:space="preserve">al </w:t>
      </w:r>
      <w:r w:rsidR="00D019C2" w:rsidRPr="00D019C2">
        <w:rPr>
          <w:rFonts w:ascii="Times New Roman" w:hAnsi="Times New Roman" w:cs="Times New Roman"/>
          <w:sz w:val="18"/>
          <w:szCs w:val="18"/>
        </w:rPr>
        <w:t>dilut</w:t>
      </w:r>
      <w:r w:rsidR="00A40886">
        <w:rPr>
          <w:rFonts w:ascii="Times New Roman" w:hAnsi="Times New Roman" w:cs="Times New Roman" w:hint="eastAsia"/>
          <w:sz w:val="18"/>
          <w:szCs w:val="18"/>
        </w:rPr>
        <w:t>ion samples of</w:t>
      </w:r>
      <w:r w:rsidR="00D019C2" w:rsidRPr="00D019C2">
        <w:rPr>
          <w:rFonts w:ascii="Times New Roman" w:hAnsi="Times New Roman" w:cs="Times New Roman"/>
          <w:sz w:val="18"/>
          <w:szCs w:val="18"/>
        </w:rPr>
        <w:t xml:space="preserve"> </w:t>
      </w:r>
      <w:r w:rsidR="00D019C2" w:rsidRPr="00D019C2">
        <w:rPr>
          <w:rFonts w:ascii="Times New Roman" w:hAnsi="Times New Roman" w:cs="Times New Roman" w:hint="eastAsia"/>
          <w:sz w:val="18"/>
          <w:szCs w:val="18"/>
        </w:rPr>
        <w:t>DBS-</w:t>
      </w:r>
      <w:r w:rsidR="00D019C2" w:rsidRPr="00D019C2">
        <w:rPr>
          <w:rFonts w:ascii="Times New Roman" w:hAnsi="Times New Roman" w:cs="Times New Roman"/>
          <w:sz w:val="18"/>
          <w:szCs w:val="18"/>
        </w:rPr>
        <w:t>plasm</w:t>
      </w:r>
      <w:r w:rsidR="00A40886">
        <w:rPr>
          <w:rFonts w:ascii="Times New Roman" w:hAnsi="Times New Roman" w:cs="Times New Roman" w:hint="eastAsia"/>
          <w:sz w:val="18"/>
          <w:szCs w:val="18"/>
        </w:rPr>
        <w:t xml:space="preserve">a </w:t>
      </w:r>
      <w:r w:rsidR="0011117A">
        <w:rPr>
          <w:rFonts w:ascii="Times New Roman" w:hAnsi="Times New Roman" w:cs="Times New Roman" w:hint="eastAsia"/>
          <w:sz w:val="18"/>
          <w:szCs w:val="18"/>
        </w:rPr>
        <w:t>matched</w:t>
      </w:r>
      <w:r w:rsidR="00D019C2" w:rsidRPr="00D019C2">
        <w:rPr>
          <w:rFonts w:ascii="Times New Roman" w:hAnsi="Times New Roman" w:cs="Times New Roman"/>
          <w:sz w:val="18"/>
          <w:szCs w:val="18"/>
        </w:rPr>
        <w:t xml:space="preserve"> samples</w:t>
      </w:r>
      <w:r w:rsidR="00A40886">
        <w:rPr>
          <w:rFonts w:ascii="Times New Roman" w:hAnsi="Times New Roman" w:cs="Times New Roman" w:hint="eastAsia"/>
          <w:sz w:val="18"/>
          <w:szCs w:val="18"/>
        </w:rPr>
        <w:t>,</w:t>
      </w:r>
      <w:r w:rsidR="00D019C2" w:rsidRPr="00D019C2">
        <w:rPr>
          <w:rFonts w:ascii="Times New Roman" w:hAnsi="Times New Roman" w:cs="Times New Roman"/>
          <w:sz w:val="18"/>
          <w:szCs w:val="18"/>
        </w:rPr>
        <w:t xml:space="preserve"> and </w:t>
      </w:r>
      <w:r w:rsidR="00A40886">
        <w:rPr>
          <w:rFonts w:ascii="Times New Roman" w:hAnsi="Times New Roman" w:cs="Times New Roman" w:hint="eastAsia"/>
          <w:sz w:val="18"/>
          <w:szCs w:val="18"/>
        </w:rPr>
        <w:t>collected</w:t>
      </w:r>
      <w:r w:rsidR="00D019C2" w:rsidRPr="00D019C2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D019C2" w:rsidRPr="00D019C2">
        <w:rPr>
          <w:rFonts w:ascii="Times New Roman" w:hAnsi="Times New Roman" w:cs="Times New Roman"/>
          <w:sz w:val="18"/>
          <w:szCs w:val="18"/>
        </w:rPr>
        <w:t>71</w:t>
      </w:r>
      <w:r w:rsidR="00A40886">
        <w:rPr>
          <w:rFonts w:ascii="Times New Roman" w:hAnsi="Times New Roman" w:cs="Times New Roman" w:hint="eastAsia"/>
          <w:sz w:val="18"/>
          <w:szCs w:val="18"/>
        </w:rPr>
        <w:t xml:space="preserve"> samples of</w:t>
      </w:r>
      <w:r w:rsidR="00A40886" w:rsidRPr="00D019C2">
        <w:rPr>
          <w:rFonts w:ascii="Times New Roman" w:hAnsi="Times New Roman" w:cs="Times New Roman"/>
          <w:sz w:val="18"/>
          <w:szCs w:val="18"/>
        </w:rPr>
        <w:t xml:space="preserve"> </w:t>
      </w:r>
      <w:r w:rsidR="00A40886" w:rsidRPr="00D019C2">
        <w:rPr>
          <w:rFonts w:ascii="Times New Roman" w:hAnsi="Times New Roman" w:cs="Times New Roman" w:hint="eastAsia"/>
          <w:sz w:val="18"/>
          <w:szCs w:val="18"/>
        </w:rPr>
        <w:t>DBS-</w:t>
      </w:r>
      <w:r w:rsidR="00A40886" w:rsidRPr="00D019C2">
        <w:rPr>
          <w:rFonts w:ascii="Times New Roman" w:hAnsi="Times New Roman" w:cs="Times New Roman"/>
          <w:sz w:val="18"/>
          <w:szCs w:val="18"/>
        </w:rPr>
        <w:t>plasm</w:t>
      </w:r>
      <w:r w:rsidR="00A40886">
        <w:rPr>
          <w:rFonts w:ascii="Times New Roman" w:hAnsi="Times New Roman" w:cs="Times New Roman" w:hint="eastAsia"/>
          <w:sz w:val="18"/>
          <w:szCs w:val="18"/>
        </w:rPr>
        <w:t xml:space="preserve">a </w:t>
      </w:r>
      <w:r w:rsidR="0011117A">
        <w:rPr>
          <w:rFonts w:ascii="Times New Roman" w:hAnsi="Times New Roman" w:cs="Times New Roman" w:hint="eastAsia"/>
          <w:sz w:val="18"/>
          <w:szCs w:val="18"/>
        </w:rPr>
        <w:t>matched</w:t>
      </w:r>
      <w:r w:rsidR="00A40886" w:rsidRPr="00D019C2">
        <w:rPr>
          <w:rFonts w:ascii="Times New Roman" w:hAnsi="Times New Roman" w:cs="Times New Roman"/>
          <w:sz w:val="18"/>
          <w:szCs w:val="18"/>
        </w:rPr>
        <w:t xml:space="preserve"> samples</w:t>
      </w:r>
      <w:r w:rsidR="00A40886">
        <w:rPr>
          <w:rFonts w:ascii="Times New Roman" w:hAnsi="Times New Roman" w:cs="Times New Roman" w:hint="eastAsia"/>
          <w:sz w:val="18"/>
          <w:szCs w:val="18"/>
        </w:rPr>
        <w:t xml:space="preserve"> from </w:t>
      </w:r>
      <w:r w:rsidR="00D019C2" w:rsidRPr="00D019C2">
        <w:rPr>
          <w:rFonts w:ascii="Times New Roman" w:hAnsi="Times New Roman" w:cs="Times New Roman"/>
          <w:sz w:val="18"/>
          <w:szCs w:val="18"/>
        </w:rPr>
        <w:t xml:space="preserve">clinical </w:t>
      </w:r>
      <w:r w:rsidR="00942825">
        <w:rPr>
          <w:rFonts w:ascii="Times New Roman" w:hAnsi="Times New Roman" w:cs="Times New Roman" w:hint="eastAsia"/>
          <w:sz w:val="18"/>
          <w:szCs w:val="18"/>
        </w:rPr>
        <w:t>infected person</w:t>
      </w:r>
      <w:r w:rsidR="00A40886">
        <w:rPr>
          <w:rFonts w:ascii="Times New Roman" w:hAnsi="Times New Roman" w:cs="Times New Roman" w:hint="eastAsia"/>
          <w:sz w:val="18"/>
          <w:szCs w:val="18"/>
        </w:rPr>
        <w:t>. Used</w:t>
      </w:r>
      <w:r w:rsidR="00D019C2" w:rsidRPr="00D019C2">
        <w:rPr>
          <w:rFonts w:ascii="Times New Roman" w:hAnsi="Times New Roman" w:cs="Times New Roman"/>
          <w:sz w:val="18"/>
          <w:szCs w:val="18"/>
        </w:rPr>
        <w:t xml:space="preserve"> the domestic</w:t>
      </w:r>
      <w:r w:rsidR="00A40886" w:rsidRPr="00A40886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A40886" w:rsidRPr="00D019C2">
        <w:rPr>
          <w:rFonts w:ascii="Times New Roman" w:hAnsi="Times New Roman" w:cs="Times New Roman" w:hint="eastAsia"/>
          <w:sz w:val="18"/>
          <w:szCs w:val="18"/>
        </w:rPr>
        <w:t>recent HIV</w:t>
      </w:r>
      <w:r w:rsidR="00A40886" w:rsidRPr="00D019C2">
        <w:rPr>
          <w:rFonts w:ascii="Times New Roman" w:hAnsi="Times New Roman" w:cs="Times New Roman"/>
          <w:sz w:val="18"/>
          <w:szCs w:val="18"/>
        </w:rPr>
        <w:t>-1 infection</w:t>
      </w:r>
      <w:r w:rsidR="00D019C2" w:rsidRPr="00D019C2">
        <w:rPr>
          <w:rFonts w:ascii="Times New Roman" w:hAnsi="Times New Roman" w:cs="Times New Roman"/>
          <w:sz w:val="18"/>
          <w:szCs w:val="18"/>
        </w:rPr>
        <w:t xml:space="preserve"> detection kit (</w:t>
      </w:r>
      <w:r w:rsidR="00A40886" w:rsidRPr="00D019C2">
        <w:rPr>
          <w:rFonts w:ascii="Times New Roman" w:hAnsi="Times New Roman" w:cs="Times New Roman" w:hint="eastAsia"/>
          <w:sz w:val="18"/>
          <w:szCs w:val="18"/>
        </w:rPr>
        <w:t>Limiting antigen avidity enzyme immunoassay, Lag-Avidity EIA</w:t>
      </w:r>
      <w:r w:rsidR="00D019C2" w:rsidRPr="00D019C2">
        <w:rPr>
          <w:rFonts w:ascii="Times New Roman" w:hAnsi="Times New Roman" w:cs="Times New Roman"/>
          <w:sz w:val="18"/>
          <w:szCs w:val="18"/>
        </w:rPr>
        <w:t>)</w:t>
      </w:r>
      <w:r w:rsidR="00A40886">
        <w:rPr>
          <w:rFonts w:ascii="Times New Roman" w:hAnsi="Times New Roman" w:cs="Times New Roman" w:hint="eastAsia"/>
          <w:sz w:val="18"/>
          <w:szCs w:val="18"/>
        </w:rPr>
        <w:t xml:space="preserve"> to detect these samples,</w:t>
      </w:r>
      <w:r w:rsidR="00D019C2" w:rsidRPr="00D019C2">
        <w:rPr>
          <w:rFonts w:ascii="Times New Roman" w:hAnsi="Times New Roman" w:cs="Times New Roman"/>
          <w:sz w:val="18"/>
          <w:szCs w:val="18"/>
        </w:rPr>
        <w:t xml:space="preserve"> and analysis of </w:t>
      </w:r>
      <w:r w:rsidR="00A40886">
        <w:rPr>
          <w:rFonts w:ascii="Times New Roman" w:hAnsi="Times New Roman" w:cs="Times New Roman" w:hint="eastAsia"/>
          <w:sz w:val="18"/>
          <w:szCs w:val="18"/>
        </w:rPr>
        <w:t xml:space="preserve">samples </w:t>
      </w:r>
      <w:r w:rsidR="00D019C2" w:rsidRPr="00D019C2">
        <w:rPr>
          <w:rFonts w:ascii="Times New Roman" w:hAnsi="Times New Roman" w:cs="Times New Roman"/>
          <w:sz w:val="18"/>
          <w:szCs w:val="18"/>
        </w:rPr>
        <w:t>equivalence</w:t>
      </w:r>
      <w:r w:rsidR="00A40886">
        <w:rPr>
          <w:rFonts w:ascii="Times New Roman" w:hAnsi="Times New Roman" w:cs="Times New Roman" w:hint="eastAsia"/>
          <w:sz w:val="18"/>
          <w:szCs w:val="18"/>
        </w:rPr>
        <w:t xml:space="preserve">. There into, </w:t>
      </w:r>
      <w:r w:rsidR="00D019C2" w:rsidRPr="00D019C2">
        <w:rPr>
          <w:rFonts w:ascii="Times New Roman" w:hAnsi="Times New Roman" w:cs="Times New Roman"/>
          <w:sz w:val="18"/>
          <w:szCs w:val="18"/>
        </w:rPr>
        <w:t>the DBS samples (6 mm spot) elut</w:t>
      </w:r>
      <w:r w:rsidR="00A40886">
        <w:rPr>
          <w:rFonts w:ascii="Times New Roman" w:hAnsi="Times New Roman" w:cs="Times New Roman" w:hint="eastAsia"/>
          <w:sz w:val="18"/>
          <w:szCs w:val="18"/>
        </w:rPr>
        <w:t>ed</w:t>
      </w:r>
      <w:r w:rsidR="00D019C2" w:rsidRPr="00D019C2">
        <w:rPr>
          <w:rFonts w:ascii="Times New Roman" w:hAnsi="Times New Roman" w:cs="Times New Roman"/>
          <w:sz w:val="18"/>
          <w:szCs w:val="18"/>
        </w:rPr>
        <w:t xml:space="preserve"> respectively in 500</w:t>
      </w:r>
      <w:r w:rsidR="00A40886">
        <w:rPr>
          <w:rFonts w:ascii="NewRoman" w:eastAsia="宋体" w:hAnsi="NewRoman" w:hint="eastAsia"/>
          <w:sz w:val="18"/>
          <w:szCs w:val="18"/>
        </w:rPr>
        <w:t>μ</w:t>
      </w:r>
      <w:r w:rsidR="00A40886">
        <w:rPr>
          <w:rFonts w:ascii="NewRoman" w:eastAsia="宋体" w:hAnsi="NewRoman" w:hint="eastAsia"/>
          <w:sz w:val="18"/>
          <w:szCs w:val="18"/>
        </w:rPr>
        <w:t>L</w:t>
      </w:r>
      <w:r w:rsidR="00D019C2" w:rsidRPr="00D019C2">
        <w:rPr>
          <w:rFonts w:ascii="Times New Roman" w:hAnsi="Times New Roman" w:cs="Times New Roman"/>
          <w:sz w:val="18"/>
          <w:szCs w:val="18"/>
        </w:rPr>
        <w:t xml:space="preserve"> </w:t>
      </w:r>
      <w:r w:rsidR="00A40886">
        <w:rPr>
          <w:rFonts w:ascii="Times New Roman" w:hAnsi="Times New Roman" w:cs="Times New Roman"/>
          <w:sz w:val="18"/>
          <w:szCs w:val="18"/>
        </w:rPr>
        <w:t>, 600</w:t>
      </w:r>
      <w:r w:rsidR="00A40886">
        <w:rPr>
          <w:rFonts w:ascii="NewRoman" w:eastAsia="宋体" w:hAnsi="NewRoman" w:hint="eastAsia"/>
          <w:sz w:val="18"/>
          <w:szCs w:val="18"/>
        </w:rPr>
        <w:t>μ</w:t>
      </w:r>
      <w:r w:rsidR="00A40886">
        <w:rPr>
          <w:rFonts w:ascii="NewRoman" w:eastAsia="宋体" w:hAnsi="NewRoman" w:hint="eastAsia"/>
          <w:sz w:val="18"/>
          <w:szCs w:val="18"/>
        </w:rPr>
        <w:t>L</w:t>
      </w:r>
      <w:r w:rsidR="00A40886" w:rsidRPr="00D019C2">
        <w:rPr>
          <w:rFonts w:ascii="Times New Roman" w:hAnsi="Times New Roman" w:cs="Times New Roman"/>
          <w:sz w:val="18"/>
          <w:szCs w:val="18"/>
        </w:rPr>
        <w:t xml:space="preserve"> </w:t>
      </w:r>
      <w:r w:rsidR="00A40886"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="00D019C2" w:rsidRPr="00D019C2">
        <w:rPr>
          <w:rFonts w:ascii="Times New Roman" w:hAnsi="Times New Roman" w:cs="Times New Roman"/>
          <w:sz w:val="18"/>
          <w:szCs w:val="18"/>
        </w:rPr>
        <w:t>800</w:t>
      </w:r>
      <w:r w:rsidR="00A40886">
        <w:rPr>
          <w:rFonts w:ascii="NewRoman" w:eastAsia="宋体" w:hAnsi="NewRoman" w:hint="eastAsia"/>
          <w:sz w:val="18"/>
          <w:szCs w:val="18"/>
        </w:rPr>
        <w:t>μ</w:t>
      </w:r>
      <w:r w:rsidR="00D019C2" w:rsidRPr="00D019C2">
        <w:rPr>
          <w:rFonts w:ascii="Times New Roman" w:hAnsi="Times New Roman" w:cs="Times New Roman"/>
          <w:sz w:val="18"/>
          <w:szCs w:val="18"/>
        </w:rPr>
        <w:t xml:space="preserve">L and </w:t>
      </w:r>
      <w:r w:rsidR="00A40886">
        <w:rPr>
          <w:rFonts w:ascii="Times New Roman" w:hAnsi="Times New Roman" w:cs="Times New Roman" w:hint="eastAsia"/>
          <w:sz w:val="18"/>
          <w:szCs w:val="18"/>
        </w:rPr>
        <w:t>10</w:t>
      </w:r>
      <w:r w:rsidR="00D019C2" w:rsidRPr="00D019C2">
        <w:rPr>
          <w:rFonts w:ascii="Times New Roman" w:hAnsi="Times New Roman" w:cs="Times New Roman"/>
          <w:sz w:val="18"/>
          <w:szCs w:val="18"/>
        </w:rPr>
        <w:t>00</w:t>
      </w:r>
      <w:r w:rsidR="00A40886">
        <w:rPr>
          <w:rFonts w:ascii="NewRoman" w:eastAsia="宋体" w:hAnsi="NewRoman" w:hint="eastAsia"/>
          <w:sz w:val="18"/>
          <w:szCs w:val="18"/>
        </w:rPr>
        <w:t>μ</w:t>
      </w:r>
      <w:r w:rsidR="00A40886">
        <w:rPr>
          <w:rFonts w:ascii="NewRoman" w:eastAsia="宋体" w:hAnsi="NewRoman" w:hint="eastAsia"/>
          <w:sz w:val="18"/>
          <w:szCs w:val="18"/>
        </w:rPr>
        <w:t>L</w:t>
      </w:r>
      <w:r w:rsidR="00A40886" w:rsidRPr="00D019C2">
        <w:rPr>
          <w:rFonts w:ascii="Times New Roman" w:hAnsi="Times New Roman" w:cs="Times New Roman"/>
          <w:sz w:val="18"/>
          <w:szCs w:val="18"/>
        </w:rPr>
        <w:t xml:space="preserve"> </w:t>
      </w:r>
      <w:r w:rsidR="00D019C2" w:rsidRPr="00D019C2">
        <w:rPr>
          <w:rFonts w:ascii="Times New Roman" w:hAnsi="Times New Roman" w:cs="Times New Roman"/>
          <w:sz w:val="18"/>
          <w:szCs w:val="18"/>
        </w:rPr>
        <w:t xml:space="preserve">sample </w:t>
      </w:r>
      <w:r w:rsidR="00A40886">
        <w:rPr>
          <w:rFonts w:ascii="Times New Roman" w:hAnsi="Times New Roman" w:cs="Times New Roman"/>
          <w:sz w:val="18"/>
          <w:szCs w:val="18"/>
        </w:rPr>
        <w:t>diluents</w:t>
      </w:r>
      <w:r w:rsidR="00A40886">
        <w:rPr>
          <w:rFonts w:ascii="Times New Roman" w:hAnsi="Times New Roman" w:cs="Times New Roman" w:hint="eastAsia"/>
          <w:sz w:val="18"/>
          <w:szCs w:val="18"/>
        </w:rPr>
        <w:t xml:space="preserve"> (in the kit) at </w:t>
      </w:r>
      <w:r w:rsidR="00D019C2" w:rsidRPr="00D019C2">
        <w:rPr>
          <w:rFonts w:ascii="Times New Roman" w:hAnsi="Times New Roman" w:cs="Times New Roman"/>
          <w:sz w:val="18"/>
          <w:szCs w:val="18"/>
        </w:rPr>
        <w:t>4℃ for</w:t>
      </w:r>
      <w:r w:rsidR="00A40886">
        <w:rPr>
          <w:rFonts w:ascii="Times New Roman" w:hAnsi="Times New Roman" w:cs="Times New Roman" w:hint="eastAsia"/>
          <w:sz w:val="18"/>
          <w:szCs w:val="18"/>
        </w:rPr>
        <w:t xml:space="preserve"> one </w:t>
      </w:r>
      <w:r w:rsidR="00D019C2" w:rsidRPr="00D019C2">
        <w:rPr>
          <w:rFonts w:ascii="Times New Roman" w:hAnsi="Times New Roman" w:cs="Times New Roman"/>
          <w:sz w:val="18"/>
          <w:szCs w:val="18"/>
        </w:rPr>
        <w:t>night.</w:t>
      </w:r>
      <w:r w:rsidR="00A40886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4862BB">
        <w:rPr>
          <w:rFonts w:ascii="Times New Roman" w:hAnsi="Times New Roman" w:cs="Times New Roman"/>
          <w:b/>
          <w:sz w:val="18"/>
          <w:szCs w:val="18"/>
        </w:rPr>
        <w:t>Result</w:t>
      </w:r>
      <w:r w:rsidRPr="004862BB">
        <w:rPr>
          <w:rFonts w:ascii="Times New Roman" w:hAnsi="Times New Roman" w:cs="Times New Roman" w:hint="eastAsia"/>
          <w:b/>
          <w:sz w:val="18"/>
          <w:szCs w:val="18"/>
        </w:rPr>
        <w:t>s</w:t>
      </w:r>
      <w:r w:rsidRPr="004862BB">
        <w:rPr>
          <w:rFonts w:ascii="Times New Roman" w:hAnsi="Times New Roman" w:cs="Times New Roman"/>
          <w:sz w:val="18"/>
          <w:szCs w:val="18"/>
        </w:rPr>
        <w:t xml:space="preserve"> </w:t>
      </w:r>
      <w:r w:rsidRPr="004862BB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11117A">
        <w:rPr>
          <w:rFonts w:ascii="Times New Roman" w:hAnsi="Times New Roman" w:cs="Times New Roman" w:hint="eastAsia"/>
          <w:sz w:val="18"/>
          <w:szCs w:val="18"/>
        </w:rPr>
        <w:t xml:space="preserve">The results of </w:t>
      </w:r>
      <w:r w:rsidR="00942825" w:rsidRPr="00D019C2">
        <w:rPr>
          <w:rFonts w:ascii="Times New Roman" w:hAnsi="Times New Roman" w:cs="Times New Roman"/>
          <w:sz w:val="18"/>
          <w:szCs w:val="18"/>
        </w:rPr>
        <w:t>seri</w:t>
      </w:r>
      <w:r w:rsidR="00942825">
        <w:rPr>
          <w:rFonts w:ascii="Times New Roman" w:hAnsi="Times New Roman" w:cs="Times New Roman" w:hint="eastAsia"/>
          <w:sz w:val="18"/>
          <w:szCs w:val="18"/>
        </w:rPr>
        <w:t xml:space="preserve">al </w:t>
      </w:r>
      <w:r w:rsidR="00942825" w:rsidRPr="00D019C2">
        <w:rPr>
          <w:rFonts w:ascii="Times New Roman" w:hAnsi="Times New Roman" w:cs="Times New Roman"/>
          <w:sz w:val="18"/>
          <w:szCs w:val="18"/>
        </w:rPr>
        <w:t>dilut</w:t>
      </w:r>
      <w:r w:rsidR="00942825">
        <w:rPr>
          <w:rFonts w:ascii="Times New Roman" w:hAnsi="Times New Roman" w:cs="Times New Roman" w:hint="eastAsia"/>
          <w:sz w:val="18"/>
          <w:szCs w:val="18"/>
        </w:rPr>
        <w:t xml:space="preserve">ion </w:t>
      </w:r>
      <w:r w:rsidR="0011117A">
        <w:rPr>
          <w:rFonts w:ascii="Times New Roman" w:hAnsi="Times New Roman" w:cs="Times New Roman" w:hint="eastAsia"/>
          <w:sz w:val="18"/>
          <w:szCs w:val="18"/>
        </w:rPr>
        <w:t xml:space="preserve"> DBS-plasma </w:t>
      </w:r>
      <w:r w:rsidR="0011117A" w:rsidRPr="0011117A">
        <w:rPr>
          <w:rFonts w:ascii="Times New Roman" w:hAnsi="Times New Roman" w:cs="Times New Roman"/>
          <w:sz w:val="18"/>
          <w:szCs w:val="18"/>
        </w:rPr>
        <w:t>matched samples</w:t>
      </w:r>
      <w:r w:rsidR="0011117A">
        <w:rPr>
          <w:rFonts w:ascii="Times New Roman" w:hAnsi="Times New Roman" w:cs="Times New Roman" w:hint="eastAsia"/>
          <w:sz w:val="18"/>
          <w:szCs w:val="18"/>
        </w:rPr>
        <w:t xml:space="preserve"> showed that t</w:t>
      </w:r>
      <w:r w:rsidR="0011117A" w:rsidRPr="0011117A">
        <w:rPr>
          <w:rFonts w:ascii="Times New Roman" w:hAnsi="Times New Roman" w:cs="Times New Roman"/>
          <w:sz w:val="18"/>
          <w:szCs w:val="18"/>
        </w:rPr>
        <w:t xml:space="preserve">he </w:t>
      </w:r>
      <w:r w:rsidR="0011117A">
        <w:rPr>
          <w:rFonts w:ascii="Times New Roman" w:hAnsi="Times New Roman" w:cs="Times New Roman" w:hint="eastAsia"/>
          <w:sz w:val="18"/>
          <w:szCs w:val="18"/>
        </w:rPr>
        <w:t>P</w:t>
      </w:r>
      <w:r w:rsidR="0011117A" w:rsidRPr="0011117A">
        <w:rPr>
          <w:rFonts w:ascii="Times New Roman" w:hAnsi="Times New Roman" w:cs="Times New Roman"/>
          <w:sz w:val="18"/>
          <w:szCs w:val="18"/>
        </w:rPr>
        <w:t>earson correlation coefficients of the DBS samples</w:t>
      </w:r>
      <w:r w:rsidR="0011117A">
        <w:rPr>
          <w:rFonts w:ascii="Times New Roman" w:hAnsi="Times New Roman" w:cs="Times New Roman" w:hint="eastAsia"/>
          <w:sz w:val="18"/>
          <w:szCs w:val="18"/>
        </w:rPr>
        <w:t xml:space="preserve">, which eluted in </w:t>
      </w:r>
      <w:r w:rsidR="0011117A" w:rsidRPr="00D019C2">
        <w:rPr>
          <w:rFonts w:ascii="Times New Roman" w:hAnsi="Times New Roman" w:cs="Times New Roman"/>
          <w:sz w:val="18"/>
          <w:szCs w:val="18"/>
        </w:rPr>
        <w:t>500</w:t>
      </w:r>
      <w:r w:rsidR="0011117A">
        <w:rPr>
          <w:rFonts w:ascii="NewRoman" w:eastAsia="宋体" w:hAnsi="NewRoman" w:hint="eastAsia"/>
          <w:sz w:val="18"/>
          <w:szCs w:val="18"/>
        </w:rPr>
        <w:t>μ</w:t>
      </w:r>
      <w:r w:rsidR="0011117A">
        <w:rPr>
          <w:rFonts w:ascii="NewRoman" w:eastAsia="宋体" w:hAnsi="NewRoman" w:hint="eastAsia"/>
          <w:sz w:val="18"/>
          <w:szCs w:val="18"/>
        </w:rPr>
        <w:t>L</w:t>
      </w:r>
      <w:r w:rsidR="0011117A" w:rsidRPr="00D019C2">
        <w:rPr>
          <w:rFonts w:ascii="Times New Roman" w:hAnsi="Times New Roman" w:cs="Times New Roman"/>
          <w:sz w:val="18"/>
          <w:szCs w:val="18"/>
        </w:rPr>
        <w:t xml:space="preserve"> </w:t>
      </w:r>
      <w:r w:rsidR="0011117A">
        <w:rPr>
          <w:rFonts w:ascii="Times New Roman" w:hAnsi="Times New Roman" w:cs="Times New Roman"/>
          <w:sz w:val="18"/>
          <w:szCs w:val="18"/>
        </w:rPr>
        <w:t>, 600</w:t>
      </w:r>
      <w:r w:rsidR="0011117A">
        <w:rPr>
          <w:rFonts w:ascii="NewRoman" w:eastAsia="宋体" w:hAnsi="NewRoman" w:hint="eastAsia"/>
          <w:sz w:val="18"/>
          <w:szCs w:val="18"/>
        </w:rPr>
        <w:t>μ</w:t>
      </w:r>
      <w:r w:rsidR="0011117A">
        <w:rPr>
          <w:rFonts w:ascii="NewRoman" w:eastAsia="宋体" w:hAnsi="NewRoman" w:hint="eastAsia"/>
          <w:sz w:val="18"/>
          <w:szCs w:val="18"/>
        </w:rPr>
        <w:t>L</w:t>
      </w:r>
      <w:r w:rsidR="0011117A" w:rsidRPr="00D019C2">
        <w:rPr>
          <w:rFonts w:ascii="Times New Roman" w:hAnsi="Times New Roman" w:cs="Times New Roman"/>
          <w:sz w:val="18"/>
          <w:szCs w:val="18"/>
        </w:rPr>
        <w:t xml:space="preserve"> </w:t>
      </w:r>
      <w:r w:rsidR="0011117A"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="0011117A" w:rsidRPr="00D019C2">
        <w:rPr>
          <w:rFonts w:ascii="Times New Roman" w:hAnsi="Times New Roman" w:cs="Times New Roman"/>
          <w:sz w:val="18"/>
          <w:szCs w:val="18"/>
        </w:rPr>
        <w:t>800</w:t>
      </w:r>
      <w:r w:rsidR="0011117A">
        <w:rPr>
          <w:rFonts w:ascii="NewRoman" w:eastAsia="宋体" w:hAnsi="NewRoman" w:hint="eastAsia"/>
          <w:sz w:val="18"/>
          <w:szCs w:val="18"/>
        </w:rPr>
        <w:t>μ</w:t>
      </w:r>
      <w:r w:rsidR="0011117A" w:rsidRPr="00D019C2">
        <w:rPr>
          <w:rFonts w:ascii="Times New Roman" w:hAnsi="Times New Roman" w:cs="Times New Roman"/>
          <w:sz w:val="18"/>
          <w:szCs w:val="18"/>
        </w:rPr>
        <w:t xml:space="preserve">L and </w:t>
      </w:r>
      <w:r w:rsidR="0011117A">
        <w:rPr>
          <w:rFonts w:ascii="Times New Roman" w:hAnsi="Times New Roman" w:cs="Times New Roman" w:hint="eastAsia"/>
          <w:sz w:val="18"/>
          <w:szCs w:val="18"/>
        </w:rPr>
        <w:t>10</w:t>
      </w:r>
      <w:r w:rsidR="0011117A" w:rsidRPr="00D019C2">
        <w:rPr>
          <w:rFonts w:ascii="Times New Roman" w:hAnsi="Times New Roman" w:cs="Times New Roman"/>
          <w:sz w:val="18"/>
          <w:szCs w:val="18"/>
        </w:rPr>
        <w:t>00</w:t>
      </w:r>
      <w:r w:rsidR="0011117A">
        <w:rPr>
          <w:rFonts w:ascii="NewRoman" w:eastAsia="宋体" w:hAnsi="NewRoman" w:hint="eastAsia"/>
          <w:sz w:val="18"/>
          <w:szCs w:val="18"/>
        </w:rPr>
        <w:t>μ</w:t>
      </w:r>
      <w:r w:rsidR="0011117A">
        <w:rPr>
          <w:rFonts w:ascii="NewRoman" w:eastAsia="宋体" w:hAnsi="NewRoman" w:hint="eastAsia"/>
          <w:sz w:val="18"/>
          <w:szCs w:val="18"/>
        </w:rPr>
        <w:t>L</w:t>
      </w:r>
      <w:r w:rsidR="0011117A"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="0011117A" w:rsidRPr="0011117A">
        <w:rPr>
          <w:rFonts w:ascii="Times New Roman" w:hAnsi="Times New Roman" w:cs="Times New Roman"/>
          <w:sz w:val="18"/>
          <w:szCs w:val="18"/>
        </w:rPr>
        <w:t>and plasma samples were 0.955 (R</w:t>
      </w:r>
      <w:r w:rsidR="0011117A" w:rsidRPr="0011117A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11117A" w:rsidRPr="0011117A">
        <w:rPr>
          <w:rFonts w:ascii="Times New Roman" w:hAnsi="Times New Roman" w:cs="Times New Roman"/>
          <w:sz w:val="18"/>
          <w:szCs w:val="18"/>
        </w:rPr>
        <w:t>=0.912), 0.944 (R</w:t>
      </w:r>
      <w:r w:rsidR="0011117A" w:rsidRPr="0011117A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11117A" w:rsidRPr="0011117A">
        <w:rPr>
          <w:rFonts w:ascii="Times New Roman" w:hAnsi="Times New Roman" w:cs="Times New Roman"/>
          <w:sz w:val="18"/>
          <w:szCs w:val="18"/>
        </w:rPr>
        <w:t>=0.892), 0.948 (R</w:t>
      </w:r>
      <w:r w:rsidR="0011117A" w:rsidRPr="0011117A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11117A" w:rsidRPr="0011117A">
        <w:rPr>
          <w:rFonts w:ascii="Times New Roman" w:hAnsi="Times New Roman" w:cs="Times New Roman"/>
          <w:sz w:val="18"/>
          <w:szCs w:val="18"/>
        </w:rPr>
        <w:t>=0.899), 0.933 (R</w:t>
      </w:r>
      <w:r w:rsidR="0011117A" w:rsidRPr="0011117A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11117A" w:rsidRPr="0011117A">
        <w:rPr>
          <w:rFonts w:ascii="Times New Roman" w:hAnsi="Times New Roman" w:cs="Times New Roman"/>
          <w:sz w:val="18"/>
          <w:szCs w:val="18"/>
        </w:rPr>
        <w:t>=0.936)</w:t>
      </w:r>
      <w:r w:rsidR="00942825">
        <w:rPr>
          <w:rFonts w:ascii="Times New Roman" w:hAnsi="Times New Roman" w:cs="Times New Roman" w:hint="eastAsia"/>
          <w:sz w:val="18"/>
          <w:szCs w:val="18"/>
        </w:rPr>
        <w:t>,</w:t>
      </w:r>
      <w:r w:rsidR="00743C20">
        <w:rPr>
          <w:rFonts w:ascii="Times New Roman" w:hAnsi="Times New Roman" w:cs="Times New Roman" w:hint="eastAsia"/>
          <w:sz w:val="18"/>
          <w:szCs w:val="18"/>
        </w:rPr>
        <w:t xml:space="preserve"> and</w:t>
      </w:r>
      <w:r w:rsidR="0011117A" w:rsidRPr="0011117A">
        <w:rPr>
          <w:rFonts w:ascii="Times New Roman" w:hAnsi="Times New Roman" w:cs="Times New Roman"/>
          <w:sz w:val="18"/>
          <w:szCs w:val="18"/>
        </w:rPr>
        <w:t xml:space="preserve"> </w:t>
      </w:r>
      <w:r w:rsidR="00942825">
        <w:rPr>
          <w:rFonts w:ascii="Times New Roman" w:hAnsi="Times New Roman" w:cs="Times New Roman" w:hint="eastAsia"/>
          <w:sz w:val="18"/>
          <w:szCs w:val="18"/>
        </w:rPr>
        <w:t xml:space="preserve">the results of 71 </w:t>
      </w:r>
      <w:r w:rsidR="00942825" w:rsidRPr="00D019C2">
        <w:rPr>
          <w:rFonts w:ascii="Times New Roman" w:hAnsi="Times New Roman" w:cs="Times New Roman" w:hint="eastAsia"/>
          <w:sz w:val="18"/>
          <w:szCs w:val="18"/>
        </w:rPr>
        <w:t>DBS-</w:t>
      </w:r>
      <w:r w:rsidR="00942825" w:rsidRPr="00D019C2">
        <w:rPr>
          <w:rFonts w:ascii="Times New Roman" w:hAnsi="Times New Roman" w:cs="Times New Roman"/>
          <w:sz w:val="18"/>
          <w:szCs w:val="18"/>
        </w:rPr>
        <w:t>plasm</w:t>
      </w:r>
      <w:r w:rsidR="00942825">
        <w:rPr>
          <w:rFonts w:ascii="Times New Roman" w:hAnsi="Times New Roman" w:cs="Times New Roman" w:hint="eastAsia"/>
          <w:sz w:val="18"/>
          <w:szCs w:val="18"/>
        </w:rPr>
        <w:t>a matched</w:t>
      </w:r>
      <w:r w:rsidR="00942825" w:rsidRPr="00D019C2">
        <w:rPr>
          <w:rFonts w:ascii="Times New Roman" w:hAnsi="Times New Roman" w:cs="Times New Roman"/>
          <w:sz w:val="18"/>
          <w:szCs w:val="18"/>
        </w:rPr>
        <w:t xml:space="preserve"> samples</w:t>
      </w:r>
      <w:r w:rsidR="00942825">
        <w:rPr>
          <w:rFonts w:ascii="Times New Roman" w:hAnsi="Times New Roman" w:cs="Times New Roman" w:hint="eastAsia"/>
          <w:sz w:val="18"/>
          <w:szCs w:val="18"/>
        </w:rPr>
        <w:t xml:space="preserve"> from </w:t>
      </w:r>
      <w:r w:rsidR="00942825" w:rsidRPr="00D019C2">
        <w:rPr>
          <w:rFonts w:ascii="Times New Roman" w:hAnsi="Times New Roman" w:cs="Times New Roman"/>
          <w:sz w:val="18"/>
          <w:szCs w:val="18"/>
        </w:rPr>
        <w:t xml:space="preserve">clinical </w:t>
      </w:r>
      <w:r w:rsidR="00942825">
        <w:rPr>
          <w:rFonts w:ascii="Times New Roman" w:hAnsi="Times New Roman" w:cs="Times New Roman" w:hint="eastAsia"/>
          <w:sz w:val="18"/>
          <w:szCs w:val="18"/>
        </w:rPr>
        <w:t xml:space="preserve">infected person were </w:t>
      </w:r>
      <w:r w:rsidR="00743C20" w:rsidRPr="00A44F9B">
        <w:rPr>
          <w:rFonts w:ascii="NewRoman" w:eastAsia="宋体" w:hAnsi="NewRoman" w:hint="eastAsia"/>
          <w:sz w:val="18"/>
          <w:szCs w:val="18"/>
        </w:rPr>
        <w:t>0.968</w:t>
      </w:r>
      <w:r w:rsidR="00743C20">
        <w:rPr>
          <w:rFonts w:ascii="NewRoman" w:eastAsia="宋体" w:hAnsi="NewRoman" w:hint="eastAsia"/>
          <w:sz w:val="18"/>
          <w:szCs w:val="18"/>
        </w:rPr>
        <w:t>(</w:t>
      </w:r>
      <w:r w:rsidR="00743C20" w:rsidRPr="00A44F9B">
        <w:rPr>
          <w:rFonts w:ascii="NewRoman" w:eastAsia="宋体" w:hAnsi="NewRoman" w:hint="eastAsia"/>
          <w:sz w:val="18"/>
          <w:szCs w:val="18"/>
        </w:rPr>
        <w:t>R</w:t>
      </w:r>
      <w:r w:rsidR="00743C20" w:rsidRPr="00A44F9B">
        <w:rPr>
          <w:rFonts w:ascii="NewRoman" w:eastAsia="宋体" w:hAnsi="NewRoman" w:hint="eastAsia"/>
          <w:sz w:val="18"/>
          <w:szCs w:val="18"/>
          <w:vertAlign w:val="superscript"/>
        </w:rPr>
        <w:t>2</w:t>
      </w:r>
      <w:r w:rsidR="00743C20" w:rsidRPr="00A44F9B">
        <w:rPr>
          <w:rFonts w:ascii="NewRoman" w:eastAsia="宋体" w:hAnsi="NewRoman" w:hint="eastAsia"/>
          <w:sz w:val="18"/>
          <w:szCs w:val="18"/>
        </w:rPr>
        <w:t>=0.936</w:t>
      </w:r>
      <w:r w:rsidR="00743C20">
        <w:rPr>
          <w:rFonts w:ascii="NewRoman" w:eastAsia="宋体" w:hAnsi="NewRoman" w:hint="eastAsia"/>
          <w:sz w:val="18"/>
          <w:szCs w:val="18"/>
        </w:rPr>
        <w:t xml:space="preserve">), </w:t>
      </w:r>
      <w:r w:rsidR="00743C20" w:rsidRPr="00A44F9B">
        <w:rPr>
          <w:rFonts w:ascii="NewRoman" w:eastAsia="宋体" w:hAnsi="NewRoman" w:hint="eastAsia"/>
          <w:sz w:val="18"/>
          <w:szCs w:val="18"/>
        </w:rPr>
        <w:t>0.965</w:t>
      </w:r>
      <w:r w:rsidR="00743C20">
        <w:rPr>
          <w:rFonts w:ascii="NewRoman" w:eastAsia="宋体" w:hAnsi="NewRoman" w:hint="eastAsia"/>
          <w:sz w:val="18"/>
          <w:szCs w:val="18"/>
        </w:rPr>
        <w:t>(</w:t>
      </w:r>
      <w:r w:rsidR="00743C20" w:rsidRPr="00A44F9B">
        <w:rPr>
          <w:rFonts w:ascii="NewRoman" w:eastAsia="宋体" w:hAnsi="NewRoman" w:hint="eastAsia"/>
          <w:sz w:val="18"/>
          <w:szCs w:val="18"/>
        </w:rPr>
        <w:t>R</w:t>
      </w:r>
      <w:r w:rsidR="00743C20" w:rsidRPr="00A44F9B">
        <w:rPr>
          <w:rFonts w:ascii="NewRoman" w:eastAsia="宋体" w:hAnsi="NewRoman" w:hint="eastAsia"/>
          <w:sz w:val="18"/>
          <w:szCs w:val="18"/>
          <w:vertAlign w:val="superscript"/>
        </w:rPr>
        <w:t>2</w:t>
      </w:r>
      <w:r w:rsidR="00743C20" w:rsidRPr="00A44F9B">
        <w:rPr>
          <w:rFonts w:ascii="NewRoman" w:eastAsia="宋体" w:hAnsi="NewRoman" w:hint="eastAsia"/>
          <w:sz w:val="18"/>
          <w:szCs w:val="18"/>
        </w:rPr>
        <w:t>=0.932</w:t>
      </w:r>
      <w:r w:rsidR="00743C20">
        <w:rPr>
          <w:rFonts w:ascii="NewRoman" w:eastAsia="宋体" w:hAnsi="NewRoman" w:hint="eastAsia"/>
          <w:sz w:val="18"/>
          <w:szCs w:val="18"/>
        </w:rPr>
        <w:t xml:space="preserve">), </w:t>
      </w:r>
      <w:r w:rsidR="00743C20" w:rsidRPr="00A44F9B">
        <w:rPr>
          <w:rFonts w:ascii="NewRoman" w:eastAsia="宋体" w:hAnsi="NewRoman" w:hint="eastAsia"/>
          <w:sz w:val="18"/>
          <w:szCs w:val="18"/>
        </w:rPr>
        <w:t>0.959</w:t>
      </w:r>
      <w:r w:rsidR="00743C20">
        <w:rPr>
          <w:rFonts w:ascii="NewRoman" w:eastAsia="宋体" w:hAnsi="NewRoman" w:hint="eastAsia"/>
          <w:sz w:val="18"/>
          <w:szCs w:val="18"/>
        </w:rPr>
        <w:t>(</w:t>
      </w:r>
      <w:r w:rsidR="00743C20" w:rsidRPr="00A44F9B">
        <w:rPr>
          <w:rFonts w:ascii="NewRoman" w:eastAsia="宋体" w:hAnsi="NewRoman" w:hint="eastAsia"/>
          <w:sz w:val="18"/>
          <w:szCs w:val="18"/>
        </w:rPr>
        <w:t>R</w:t>
      </w:r>
      <w:r w:rsidR="00743C20" w:rsidRPr="00A44F9B">
        <w:rPr>
          <w:rFonts w:ascii="NewRoman" w:eastAsia="宋体" w:hAnsi="NewRoman" w:hint="eastAsia"/>
          <w:sz w:val="18"/>
          <w:szCs w:val="18"/>
          <w:vertAlign w:val="superscript"/>
        </w:rPr>
        <w:t>2</w:t>
      </w:r>
      <w:r w:rsidR="00743C20" w:rsidRPr="00A44F9B">
        <w:rPr>
          <w:rFonts w:ascii="NewRoman" w:eastAsia="宋体" w:hAnsi="NewRoman" w:hint="eastAsia"/>
          <w:sz w:val="18"/>
          <w:szCs w:val="18"/>
        </w:rPr>
        <w:t>=0.919</w:t>
      </w:r>
      <w:r w:rsidR="00942825">
        <w:rPr>
          <w:rFonts w:ascii="NewRoman" w:eastAsia="宋体" w:hAnsi="NewRoman" w:hint="eastAsia"/>
          <w:sz w:val="18"/>
          <w:szCs w:val="18"/>
        </w:rPr>
        <w:t xml:space="preserve">), </w:t>
      </w:r>
      <w:r w:rsidR="00743C20" w:rsidRPr="00A44F9B">
        <w:rPr>
          <w:rFonts w:ascii="NewRoman" w:eastAsia="宋体" w:hAnsi="NewRoman" w:hint="eastAsia"/>
          <w:sz w:val="18"/>
          <w:szCs w:val="18"/>
        </w:rPr>
        <w:t>0.879</w:t>
      </w:r>
      <w:r w:rsidR="00743C20">
        <w:rPr>
          <w:rFonts w:ascii="NewRoman" w:eastAsia="宋体" w:hAnsi="NewRoman" w:hint="eastAsia"/>
          <w:sz w:val="18"/>
          <w:szCs w:val="18"/>
        </w:rPr>
        <w:t>(</w:t>
      </w:r>
      <w:r w:rsidR="00743C20" w:rsidRPr="00A44F9B">
        <w:rPr>
          <w:rFonts w:ascii="NewRoman" w:eastAsia="宋体" w:hAnsi="NewRoman" w:hint="eastAsia"/>
          <w:sz w:val="18"/>
          <w:szCs w:val="18"/>
        </w:rPr>
        <w:t>R</w:t>
      </w:r>
      <w:r w:rsidR="00743C20" w:rsidRPr="00A44F9B">
        <w:rPr>
          <w:rFonts w:ascii="NewRoman" w:eastAsia="宋体" w:hAnsi="NewRoman" w:hint="eastAsia"/>
          <w:sz w:val="18"/>
          <w:szCs w:val="18"/>
          <w:vertAlign w:val="superscript"/>
        </w:rPr>
        <w:t>2</w:t>
      </w:r>
      <w:r w:rsidR="00743C20" w:rsidRPr="00A44F9B">
        <w:rPr>
          <w:rFonts w:ascii="NewRoman" w:eastAsia="宋体" w:hAnsi="NewRoman" w:hint="eastAsia"/>
          <w:sz w:val="18"/>
          <w:szCs w:val="18"/>
        </w:rPr>
        <w:t>=0.773</w:t>
      </w:r>
      <w:r w:rsidR="00743C20">
        <w:rPr>
          <w:rFonts w:ascii="NewRoman" w:eastAsia="宋体" w:hAnsi="NewRoman" w:hint="eastAsia"/>
          <w:sz w:val="18"/>
          <w:szCs w:val="18"/>
        </w:rPr>
        <w:t>)</w:t>
      </w:r>
      <w:r w:rsidR="0011117A" w:rsidRPr="0011117A">
        <w:rPr>
          <w:rFonts w:ascii="Times New Roman" w:hAnsi="Times New Roman" w:cs="Times New Roman"/>
          <w:sz w:val="18"/>
          <w:szCs w:val="18"/>
        </w:rPr>
        <w:t>, respectively.</w:t>
      </w:r>
      <w:r w:rsidR="00942825" w:rsidRPr="00942825">
        <w:rPr>
          <w:rFonts w:ascii="Times New Roman" w:hAnsi="Times New Roman" w:cs="Times New Roman"/>
          <w:sz w:val="18"/>
          <w:szCs w:val="18"/>
        </w:rPr>
        <w:t xml:space="preserve"> The concordance rate between the two types of specimens </w:t>
      </w:r>
      <w:r w:rsidR="00942825">
        <w:rPr>
          <w:rFonts w:ascii="Times New Roman" w:hAnsi="Times New Roman" w:cs="Times New Roman" w:hint="eastAsia"/>
          <w:sz w:val="18"/>
          <w:szCs w:val="18"/>
        </w:rPr>
        <w:t>w</w:t>
      </w:r>
      <w:r w:rsidR="00942825" w:rsidRPr="00942825">
        <w:rPr>
          <w:rFonts w:ascii="Times New Roman" w:hAnsi="Times New Roman" w:cs="Times New Roman"/>
          <w:sz w:val="18"/>
          <w:szCs w:val="18"/>
        </w:rPr>
        <w:t>as</w:t>
      </w:r>
      <w:r w:rsidR="00942825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942825" w:rsidRPr="00942825">
        <w:rPr>
          <w:rFonts w:ascii="Times New Roman" w:hAnsi="Times New Roman" w:cs="Times New Roman"/>
          <w:sz w:val="18"/>
          <w:szCs w:val="18"/>
        </w:rPr>
        <w:t>98.59% (70/71).</w:t>
      </w:r>
      <w:r w:rsidR="00942825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743C20">
        <w:rPr>
          <w:rFonts w:ascii="Times New Roman" w:hAnsi="Times New Roman" w:cs="Times New Roman" w:hint="eastAsia"/>
          <w:sz w:val="18"/>
          <w:szCs w:val="18"/>
        </w:rPr>
        <w:t xml:space="preserve">DBS </w:t>
      </w:r>
      <w:r w:rsidR="00743C20" w:rsidRPr="0011117A">
        <w:rPr>
          <w:rFonts w:ascii="Times New Roman" w:hAnsi="Times New Roman" w:cs="Times New Roman"/>
          <w:sz w:val="18"/>
          <w:szCs w:val="18"/>
        </w:rPr>
        <w:t xml:space="preserve">after the elution </w:t>
      </w:r>
      <w:r w:rsidR="00743C20">
        <w:rPr>
          <w:rFonts w:ascii="Times New Roman" w:hAnsi="Times New Roman" w:cs="Times New Roman" w:hint="eastAsia"/>
          <w:sz w:val="18"/>
          <w:szCs w:val="18"/>
        </w:rPr>
        <w:t xml:space="preserve">conditions of </w:t>
      </w:r>
      <w:r w:rsidR="0011117A" w:rsidRPr="0011117A">
        <w:rPr>
          <w:rFonts w:ascii="Times New Roman" w:hAnsi="Times New Roman" w:cs="Times New Roman"/>
          <w:sz w:val="18"/>
          <w:szCs w:val="18"/>
        </w:rPr>
        <w:t>500</w:t>
      </w:r>
      <w:r w:rsidR="00743C20" w:rsidRPr="00942825">
        <w:rPr>
          <w:rFonts w:ascii="Times New Roman" w:hAnsi="Times New Roman" w:cs="Times New Roman" w:hint="eastAsia"/>
          <w:sz w:val="18"/>
          <w:szCs w:val="18"/>
        </w:rPr>
        <w:t>μ</w:t>
      </w:r>
      <w:r w:rsidR="0011117A" w:rsidRPr="0011117A">
        <w:rPr>
          <w:rFonts w:ascii="Times New Roman" w:hAnsi="Times New Roman" w:cs="Times New Roman"/>
          <w:sz w:val="18"/>
          <w:szCs w:val="18"/>
        </w:rPr>
        <w:t xml:space="preserve">L sample </w:t>
      </w:r>
      <w:r w:rsidR="00743C20">
        <w:rPr>
          <w:rFonts w:ascii="Times New Roman" w:hAnsi="Times New Roman" w:cs="Times New Roman"/>
          <w:sz w:val="18"/>
          <w:szCs w:val="18"/>
        </w:rPr>
        <w:t>diluents</w:t>
      </w:r>
      <w:r w:rsidR="00743C20">
        <w:rPr>
          <w:rFonts w:ascii="Times New Roman" w:hAnsi="Times New Roman" w:cs="Times New Roman" w:hint="eastAsia"/>
          <w:sz w:val="18"/>
          <w:szCs w:val="18"/>
        </w:rPr>
        <w:t xml:space="preserve"> at </w:t>
      </w:r>
      <w:r w:rsidR="0011117A" w:rsidRPr="0011117A">
        <w:rPr>
          <w:rFonts w:ascii="Times New Roman" w:hAnsi="Times New Roman" w:cs="Times New Roman"/>
          <w:sz w:val="18"/>
          <w:szCs w:val="18"/>
        </w:rPr>
        <w:t xml:space="preserve">4 ℃ for </w:t>
      </w:r>
      <w:r w:rsidR="00743C20">
        <w:rPr>
          <w:rFonts w:ascii="Times New Roman" w:hAnsi="Times New Roman" w:cs="Times New Roman" w:hint="eastAsia"/>
          <w:sz w:val="18"/>
          <w:szCs w:val="18"/>
        </w:rPr>
        <w:t>one</w:t>
      </w:r>
      <w:r w:rsidR="0011117A" w:rsidRPr="0011117A">
        <w:rPr>
          <w:rFonts w:ascii="Times New Roman" w:hAnsi="Times New Roman" w:cs="Times New Roman"/>
          <w:sz w:val="18"/>
          <w:szCs w:val="18"/>
        </w:rPr>
        <w:t xml:space="preserve"> night</w:t>
      </w:r>
      <w:r w:rsidR="00743C20">
        <w:rPr>
          <w:rFonts w:ascii="Times New Roman" w:hAnsi="Times New Roman" w:cs="Times New Roman" w:hint="eastAsia"/>
          <w:sz w:val="18"/>
          <w:szCs w:val="18"/>
        </w:rPr>
        <w:t xml:space="preserve"> had the</w:t>
      </w:r>
      <w:r w:rsidR="0011117A" w:rsidRPr="0011117A">
        <w:rPr>
          <w:rFonts w:ascii="Times New Roman" w:hAnsi="Times New Roman" w:cs="Times New Roman"/>
          <w:sz w:val="18"/>
          <w:szCs w:val="18"/>
        </w:rPr>
        <w:t xml:space="preserve"> equivalence testing results </w:t>
      </w:r>
      <w:r w:rsidR="00743C20">
        <w:rPr>
          <w:rFonts w:ascii="Times New Roman" w:hAnsi="Times New Roman" w:cs="Times New Roman" w:hint="eastAsia"/>
          <w:sz w:val="18"/>
          <w:szCs w:val="18"/>
        </w:rPr>
        <w:t xml:space="preserve">with </w:t>
      </w:r>
      <w:r w:rsidR="00743C20" w:rsidRPr="0011117A">
        <w:rPr>
          <w:rFonts w:ascii="Times New Roman" w:hAnsi="Times New Roman" w:cs="Times New Roman"/>
          <w:sz w:val="18"/>
          <w:szCs w:val="18"/>
        </w:rPr>
        <w:t>plasma</w:t>
      </w:r>
      <w:r w:rsidR="00743C20">
        <w:rPr>
          <w:rFonts w:ascii="Times New Roman" w:hAnsi="Times New Roman" w:cs="Times New Roman" w:hint="eastAsia"/>
          <w:sz w:val="18"/>
          <w:szCs w:val="18"/>
        </w:rPr>
        <w:t xml:space="preserve">. </w:t>
      </w:r>
      <w:proofErr w:type="gramStart"/>
      <w:r w:rsidRPr="00942825">
        <w:rPr>
          <w:rFonts w:ascii="Times New Roman" w:hAnsi="Times New Roman" w:cs="Times New Roman"/>
          <w:sz w:val="18"/>
          <w:szCs w:val="18"/>
        </w:rPr>
        <w:t xml:space="preserve">Conclusion </w:t>
      </w:r>
      <w:r w:rsidRPr="00942825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743C20" w:rsidRPr="00743C20">
        <w:rPr>
          <w:rFonts w:ascii="Times New Roman" w:hAnsi="Times New Roman" w:cs="Times New Roman"/>
          <w:sz w:val="18"/>
          <w:szCs w:val="18"/>
        </w:rPr>
        <w:t>DBS</w:t>
      </w:r>
      <w:proofErr w:type="gramEnd"/>
      <w:r w:rsidR="00743C20" w:rsidRPr="00743C20">
        <w:rPr>
          <w:rFonts w:ascii="Times New Roman" w:hAnsi="Times New Roman" w:cs="Times New Roman"/>
          <w:sz w:val="18"/>
          <w:szCs w:val="18"/>
        </w:rPr>
        <w:t xml:space="preserve"> samples can be used to </w:t>
      </w:r>
      <w:r w:rsidR="00743C20" w:rsidRPr="00D019C2">
        <w:rPr>
          <w:rFonts w:ascii="Times New Roman" w:hAnsi="Times New Roman" w:cs="Times New Roman"/>
          <w:sz w:val="18"/>
          <w:szCs w:val="18"/>
        </w:rPr>
        <w:t>the</w:t>
      </w:r>
      <w:r w:rsidR="00743C20" w:rsidRPr="00D019C2">
        <w:rPr>
          <w:rFonts w:ascii="Times New Roman" w:hAnsi="Times New Roman" w:cs="Times New Roman" w:hint="eastAsia"/>
          <w:sz w:val="18"/>
          <w:szCs w:val="18"/>
        </w:rPr>
        <w:t xml:space="preserve"> detection of recent HIV</w:t>
      </w:r>
      <w:r w:rsidR="00743C20" w:rsidRPr="00D019C2">
        <w:rPr>
          <w:rFonts w:ascii="Times New Roman" w:hAnsi="Times New Roman" w:cs="Times New Roman"/>
          <w:sz w:val="18"/>
          <w:szCs w:val="18"/>
        </w:rPr>
        <w:t>-1 infection (</w:t>
      </w:r>
      <w:r w:rsidR="00743C20" w:rsidRPr="00D019C2">
        <w:rPr>
          <w:rFonts w:ascii="Times New Roman" w:hAnsi="Times New Roman" w:cs="Times New Roman" w:hint="eastAsia"/>
          <w:sz w:val="18"/>
          <w:szCs w:val="18"/>
        </w:rPr>
        <w:t>Limiting antigen avidity enzyme immunoassay, Lag-Avidity EIA</w:t>
      </w:r>
      <w:r w:rsidR="00743C20">
        <w:rPr>
          <w:rFonts w:ascii="Times New Roman" w:hAnsi="Times New Roman" w:cs="Times New Roman"/>
          <w:sz w:val="18"/>
          <w:szCs w:val="18"/>
        </w:rPr>
        <w:t>)</w:t>
      </w:r>
      <w:r w:rsidR="00743C20"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="00743C20" w:rsidRPr="00743C20">
        <w:rPr>
          <w:rFonts w:ascii="Times New Roman" w:hAnsi="Times New Roman" w:cs="Times New Roman"/>
          <w:sz w:val="18"/>
          <w:szCs w:val="18"/>
        </w:rPr>
        <w:t xml:space="preserve">and have good equivalence with </w:t>
      </w:r>
      <w:r w:rsidR="00743C20">
        <w:rPr>
          <w:rFonts w:ascii="Times New Roman" w:hAnsi="Times New Roman" w:cs="Times New Roman" w:hint="eastAsia"/>
          <w:sz w:val="18"/>
          <w:szCs w:val="18"/>
        </w:rPr>
        <w:t xml:space="preserve">matched </w:t>
      </w:r>
      <w:r w:rsidR="00743C20" w:rsidRPr="00743C20">
        <w:rPr>
          <w:rFonts w:ascii="Times New Roman" w:hAnsi="Times New Roman" w:cs="Times New Roman"/>
          <w:sz w:val="18"/>
          <w:szCs w:val="18"/>
        </w:rPr>
        <w:t>plasma samples.</w:t>
      </w:r>
    </w:p>
    <w:p w:rsidR="005E7EB7" w:rsidRPr="004862BB" w:rsidRDefault="005E7EB7" w:rsidP="005E7EB7">
      <w:pPr>
        <w:spacing w:line="280" w:lineRule="exact"/>
        <w:ind w:firstLineChars="100" w:firstLine="181"/>
        <w:jc w:val="left"/>
        <w:rPr>
          <w:rFonts w:ascii="Times New Roman" w:hAnsi="Times New Roman" w:cs="Times New Roman"/>
          <w:sz w:val="18"/>
          <w:szCs w:val="18"/>
        </w:rPr>
      </w:pPr>
      <w:r w:rsidRPr="004862BB">
        <w:rPr>
          <w:rFonts w:ascii="Times New Roman" w:hAnsi="Times New Roman" w:cs="Times New Roman"/>
          <w:b/>
          <w:sz w:val="18"/>
          <w:szCs w:val="18"/>
        </w:rPr>
        <w:t xml:space="preserve">Key words: </w:t>
      </w:r>
      <w:r w:rsidR="00743C20" w:rsidRPr="004862BB">
        <w:rPr>
          <w:rFonts w:ascii="Times New Roman" w:hAnsi="Times New Roman" w:cs="Times New Roman"/>
          <w:sz w:val="18"/>
          <w:szCs w:val="18"/>
        </w:rPr>
        <w:t>HIV</w:t>
      </w:r>
      <w:r w:rsidR="00743C20">
        <w:rPr>
          <w:rFonts w:ascii="Times New Roman" w:hAnsi="Times New Roman" w:cs="Times New Roman" w:hint="eastAsia"/>
          <w:sz w:val="18"/>
          <w:szCs w:val="18"/>
        </w:rPr>
        <w:t>;</w:t>
      </w:r>
      <w:r w:rsidR="00743C20" w:rsidRPr="004862BB">
        <w:rPr>
          <w:rFonts w:ascii="Times New Roman" w:hAnsi="Times New Roman" w:cs="Times New Roman"/>
          <w:sz w:val="18"/>
          <w:szCs w:val="18"/>
        </w:rPr>
        <w:t xml:space="preserve"> </w:t>
      </w:r>
      <w:r w:rsidRPr="004862BB">
        <w:rPr>
          <w:rFonts w:ascii="Times New Roman" w:hAnsi="Times New Roman" w:cs="Times New Roman"/>
          <w:sz w:val="18"/>
          <w:szCs w:val="18"/>
        </w:rPr>
        <w:t xml:space="preserve">Dry blood spot; </w:t>
      </w:r>
      <w:r w:rsidR="00743C20" w:rsidRPr="00D019C2">
        <w:rPr>
          <w:rFonts w:ascii="Times New Roman" w:hAnsi="Times New Roman" w:cs="Times New Roman" w:hint="eastAsia"/>
          <w:sz w:val="18"/>
          <w:szCs w:val="18"/>
        </w:rPr>
        <w:t>recent HIV</w:t>
      </w:r>
      <w:r w:rsidR="00743C20" w:rsidRPr="00D019C2">
        <w:rPr>
          <w:rFonts w:ascii="Times New Roman" w:hAnsi="Times New Roman" w:cs="Times New Roman"/>
          <w:sz w:val="18"/>
          <w:szCs w:val="18"/>
        </w:rPr>
        <w:t>-1 infection</w:t>
      </w:r>
      <w:r w:rsidR="00743C20">
        <w:rPr>
          <w:rFonts w:ascii="Times New Roman" w:hAnsi="Times New Roman" w:cs="Times New Roman" w:hint="eastAsia"/>
          <w:sz w:val="18"/>
          <w:szCs w:val="18"/>
        </w:rPr>
        <w:t>;</w:t>
      </w:r>
      <w:r w:rsidR="00743C20" w:rsidRPr="00743C20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743C20" w:rsidRPr="00D019C2">
        <w:rPr>
          <w:rFonts w:ascii="Times New Roman" w:hAnsi="Times New Roman" w:cs="Times New Roman" w:hint="eastAsia"/>
          <w:sz w:val="18"/>
          <w:szCs w:val="18"/>
        </w:rPr>
        <w:t>Limiting ant</w:t>
      </w:r>
      <w:r w:rsidR="00743C20">
        <w:rPr>
          <w:rFonts w:ascii="Times New Roman" w:hAnsi="Times New Roman" w:cs="Times New Roman" w:hint="eastAsia"/>
          <w:sz w:val="18"/>
          <w:szCs w:val="18"/>
        </w:rPr>
        <w:t>igen avidity enzyme immunoassay</w:t>
      </w:r>
    </w:p>
    <w:p w:rsidR="005E7EB7" w:rsidRPr="004862BB" w:rsidRDefault="001F4F3D" w:rsidP="005E7EB7">
      <w:pPr>
        <w:spacing w:line="240" w:lineRule="exact"/>
        <w:ind w:firstLineChars="100" w:firstLine="210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1F4F3D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left:0;text-align:left;margin-left:12pt;margin-top:8.4pt;width:153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ik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"/>
        </w:pict>
      </w:r>
    </w:p>
    <w:p w:rsidR="005E7EB7" w:rsidRPr="008D6A73" w:rsidRDefault="005E7EB7" w:rsidP="005E7EB7">
      <w:pPr>
        <w:spacing w:line="240" w:lineRule="exact"/>
        <w:ind w:firstLineChars="235" w:firstLine="425"/>
        <w:jc w:val="left"/>
        <w:rPr>
          <w:rFonts w:ascii="Times New Roman" w:eastAsia="黑体" w:hAnsi="Times New Roman" w:cs="Times New Roman"/>
          <w:sz w:val="18"/>
          <w:szCs w:val="18"/>
        </w:rPr>
      </w:pPr>
      <w:r w:rsidRPr="004862BB">
        <w:rPr>
          <w:rFonts w:ascii="Times New Roman" w:eastAsia="黑体" w:hAnsi="Times New Roman" w:cs="Times New Roman"/>
          <w:b/>
          <w:sz w:val="18"/>
          <w:szCs w:val="18"/>
        </w:rPr>
        <w:t>收稿日期：</w:t>
      </w:r>
      <w:r w:rsidR="000546F2">
        <w:rPr>
          <w:rFonts w:ascii="Times New Roman" w:eastAsia="黑体" w:hAnsi="Times New Roman" w:cs="Times New Roman" w:hint="eastAsia"/>
          <w:b/>
          <w:sz w:val="18"/>
          <w:szCs w:val="18"/>
        </w:rPr>
        <w:t xml:space="preserve">  </w:t>
      </w:r>
      <w:r w:rsidRPr="008D6A73">
        <w:rPr>
          <w:rFonts w:ascii="Times New Roman" w:eastAsia="黑体" w:hAnsi="Times New Roman" w:cs="Times New Roman" w:hint="eastAsia"/>
          <w:sz w:val="18"/>
          <w:szCs w:val="18"/>
        </w:rPr>
        <w:t>；</w:t>
      </w:r>
      <w:proofErr w:type="gramStart"/>
      <w:r>
        <w:rPr>
          <w:rFonts w:ascii="Times New Roman" w:eastAsia="黑体" w:hAnsi="Times New Roman" w:cs="Times New Roman" w:hint="eastAsia"/>
          <w:b/>
          <w:sz w:val="18"/>
          <w:szCs w:val="18"/>
        </w:rPr>
        <w:t>修回日期</w:t>
      </w:r>
      <w:proofErr w:type="gramEnd"/>
      <w:r>
        <w:rPr>
          <w:rFonts w:ascii="Times New Roman" w:eastAsia="黑体" w:hAnsi="Times New Roman" w:cs="Times New Roman" w:hint="eastAsia"/>
          <w:b/>
          <w:sz w:val="18"/>
          <w:szCs w:val="18"/>
        </w:rPr>
        <w:t>：</w:t>
      </w:r>
      <w:r w:rsidR="000546F2">
        <w:rPr>
          <w:rFonts w:ascii="Times New Roman" w:eastAsia="黑体" w:hAnsi="Times New Roman" w:cs="Times New Roman" w:hint="eastAsia"/>
          <w:b/>
          <w:sz w:val="18"/>
          <w:szCs w:val="18"/>
        </w:rPr>
        <w:t xml:space="preserve">  </w:t>
      </w:r>
    </w:p>
    <w:p w:rsidR="005E7EB7" w:rsidRPr="004862BB" w:rsidRDefault="005E7EB7" w:rsidP="005E7EB7">
      <w:pPr>
        <w:spacing w:line="240" w:lineRule="exact"/>
        <w:ind w:firstLineChars="235" w:firstLine="425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4862BB">
        <w:rPr>
          <w:rFonts w:ascii="Times New Roman" w:eastAsia="黑体" w:hAnsi="Times New Roman" w:cs="Times New Roman"/>
          <w:b/>
          <w:sz w:val="18"/>
          <w:szCs w:val="18"/>
        </w:rPr>
        <w:t>基金项目：</w:t>
      </w:r>
      <w:r w:rsidRPr="004862BB">
        <w:rPr>
          <w:rFonts w:ascii="Times New Roman" w:eastAsia="宋体" w:hAnsi="Times New Roman" w:cs="Times New Roman"/>
          <w:sz w:val="18"/>
          <w:szCs w:val="18"/>
        </w:rPr>
        <w:t>十三五重大专项课题</w:t>
      </w:r>
      <w:r w:rsidRPr="004862BB">
        <w:rPr>
          <w:rFonts w:ascii="Times New Roman" w:eastAsia="宋体" w:hAnsi="Times New Roman" w:cs="Times New Roman"/>
          <w:sz w:val="18"/>
          <w:szCs w:val="18"/>
        </w:rPr>
        <w:t>(2017ZX10201101-002-003)</w:t>
      </w:r>
    </w:p>
    <w:p w:rsidR="005E7EB7" w:rsidRPr="004862BB" w:rsidRDefault="005E7EB7" w:rsidP="005E7EB7">
      <w:pPr>
        <w:spacing w:line="240" w:lineRule="exact"/>
        <w:ind w:firstLineChars="235" w:firstLine="425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4862BB">
        <w:rPr>
          <w:rFonts w:ascii="Times New Roman" w:eastAsia="黑体" w:hAnsi="Times New Roman" w:cs="Times New Roman"/>
          <w:b/>
          <w:sz w:val="18"/>
          <w:szCs w:val="18"/>
        </w:rPr>
        <w:t>作者简介：</w:t>
      </w:r>
      <w:r w:rsidRPr="004862BB">
        <w:rPr>
          <w:rFonts w:ascii="Times New Roman" w:eastAsia="宋体" w:hAnsi="Times New Roman" w:cs="Times New Roman"/>
          <w:sz w:val="18"/>
          <w:szCs w:val="18"/>
        </w:rPr>
        <w:t>赫晓霞，女</w:t>
      </w:r>
      <w:r w:rsidRPr="004862BB">
        <w:rPr>
          <w:rFonts w:ascii="Times New Roman" w:eastAsia="宋体" w:hAnsi="Times New Roman" w:cs="Times New Roman"/>
          <w:sz w:val="18"/>
          <w:szCs w:val="18"/>
        </w:rPr>
        <w:t>(</w:t>
      </w:r>
      <w:r w:rsidRPr="004862BB">
        <w:rPr>
          <w:rFonts w:ascii="Times New Roman" w:eastAsia="宋体" w:hAnsi="Times New Roman" w:cs="Times New Roman"/>
          <w:sz w:val="18"/>
          <w:szCs w:val="18"/>
        </w:rPr>
        <w:t>蒙</w:t>
      </w:r>
      <w:r w:rsidRPr="004862BB">
        <w:rPr>
          <w:rFonts w:ascii="Times New Roman" w:eastAsia="宋体" w:hAnsi="Times New Roman" w:cs="Times New Roman"/>
          <w:sz w:val="18"/>
          <w:szCs w:val="18"/>
        </w:rPr>
        <w:t>)</w:t>
      </w:r>
      <w:r w:rsidRPr="004862BB">
        <w:rPr>
          <w:rFonts w:ascii="Times New Roman" w:eastAsia="宋体" w:hAnsi="Times New Roman" w:cs="Times New Roman"/>
          <w:sz w:val="18"/>
          <w:szCs w:val="18"/>
        </w:rPr>
        <w:t>，博士</w:t>
      </w:r>
      <w:r>
        <w:rPr>
          <w:rFonts w:ascii="Times New Roman" w:eastAsia="宋体" w:hAnsi="Times New Roman" w:cs="Times New Roman"/>
          <w:sz w:val="18"/>
          <w:szCs w:val="18"/>
        </w:rPr>
        <w:t>在读</w:t>
      </w:r>
      <w:r w:rsidRPr="004862BB">
        <w:rPr>
          <w:rFonts w:ascii="Times New Roman" w:eastAsia="宋体" w:hAnsi="Times New Roman" w:cs="Times New Roman"/>
          <w:sz w:val="18"/>
          <w:szCs w:val="18"/>
        </w:rPr>
        <w:t>，医学免疫学专业。</w:t>
      </w:r>
      <w:r w:rsidRPr="004862BB">
        <w:rPr>
          <w:rFonts w:ascii="Times New Roman" w:eastAsia="黑体" w:hAnsi="Times New Roman" w:cs="Times New Roman"/>
          <w:sz w:val="18"/>
          <w:szCs w:val="18"/>
        </w:rPr>
        <w:t>Email</w:t>
      </w:r>
      <w:r w:rsidRPr="004862BB">
        <w:rPr>
          <w:rFonts w:ascii="Times New Roman" w:eastAsia="黑体" w:hAnsi="Times New Roman" w:cs="Times New Roman"/>
          <w:sz w:val="18"/>
          <w:szCs w:val="18"/>
        </w:rPr>
        <w:t>：</w:t>
      </w:r>
      <w:r w:rsidR="001F4F3D">
        <w:fldChar w:fldCharType="begin"/>
      </w:r>
      <w:r w:rsidR="00E03A7C">
        <w:instrText>HYPERLINK "mailto:124945608@qq.com"</w:instrText>
      </w:r>
      <w:r w:rsidR="001F4F3D">
        <w:fldChar w:fldCharType="separate"/>
      </w:r>
      <w:r w:rsidRPr="004862BB">
        <w:rPr>
          <w:rFonts w:ascii="Times New Roman" w:eastAsia="宋体" w:hAnsi="Times New Roman" w:cs="Times New Roman"/>
          <w:color w:val="0000FF" w:themeColor="hyperlink"/>
          <w:sz w:val="18"/>
          <w:szCs w:val="18"/>
          <w:u w:val="single"/>
        </w:rPr>
        <w:t>124945608@qq.com</w:t>
      </w:r>
      <w:r w:rsidR="001F4F3D">
        <w:fldChar w:fldCharType="end"/>
      </w:r>
      <w:r w:rsidRPr="004862BB">
        <w:rPr>
          <w:rFonts w:ascii="Times New Roman" w:eastAsia="宋体" w:hAnsi="Times New Roman" w:cs="Times New Roman"/>
          <w:sz w:val="18"/>
          <w:szCs w:val="18"/>
        </w:rPr>
        <w:t>。</w:t>
      </w:r>
    </w:p>
    <w:p w:rsidR="005E7EB7" w:rsidRPr="004862BB" w:rsidRDefault="005E7EB7" w:rsidP="005E7EB7">
      <w:pPr>
        <w:spacing w:line="240" w:lineRule="exact"/>
        <w:ind w:firstLineChars="235" w:firstLine="425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4862BB">
        <w:rPr>
          <w:rFonts w:ascii="Times New Roman" w:eastAsia="黑体" w:hAnsi="Times New Roman" w:cs="Times New Roman"/>
          <w:b/>
          <w:kern w:val="0"/>
          <w:sz w:val="18"/>
          <w:szCs w:val="18"/>
        </w:rPr>
        <w:t>通</w:t>
      </w:r>
      <w:r>
        <w:rPr>
          <w:rFonts w:ascii="Times New Roman" w:eastAsia="黑体" w:hAnsi="Times New Roman" w:cs="Times New Roman" w:hint="eastAsia"/>
          <w:b/>
          <w:kern w:val="0"/>
          <w:sz w:val="18"/>
          <w:szCs w:val="18"/>
        </w:rPr>
        <w:t>信</w:t>
      </w:r>
      <w:r w:rsidRPr="004862BB">
        <w:rPr>
          <w:rFonts w:ascii="Times New Roman" w:eastAsia="黑体" w:hAnsi="Times New Roman" w:cs="Times New Roman"/>
          <w:b/>
          <w:kern w:val="0"/>
          <w:sz w:val="18"/>
          <w:szCs w:val="18"/>
        </w:rPr>
        <w:t>作者：</w:t>
      </w:r>
      <w:r w:rsidRPr="004862BB">
        <w:rPr>
          <w:rFonts w:ascii="Times New Roman" w:eastAsia="宋体" w:hAnsi="Times New Roman" w:cs="Times New Roman"/>
          <w:kern w:val="0"/>
          <w:sz w:val="18"/>
          <w:szCs w:val="18"/>
        </w:rPr>
        <w:t>蒋岩，博士生导师，</w:t>
      </w:r>
      <w:r w:rsidRPr="004862BB">
        <w:rPr>
          <w:rFonts w:ascii="Times New Roman" w:eastAsia="宋体" w:hAnsi="Times New Roman" w:cs="Times New Roman"/>
          <w:kern w:val="0"/>
          <w:sz w:val="18"/>
          <w:szCs w:val="18"/>
        </w:rPr>
        <w:t xml:space="preserve"> </w:t>
      </w:r>
      <w:r w:rsidRPr="004862BB">
        <w:rPr>
          <w:rFonts w:ascii="Times New Roman" w:eastAsia="黑体" w:hAnsi="Times New Roman" w:cs="Times New Roman"/>
          <w:kern w:val="0"/>
          <w:sz w:val="18"/>
          <w:szCs w:val="18"/>
        </w:rPr>
        <w:t>Email</w:t>
      </w:r>
      <w:r w:rsidRPr="004862BB">
        <w:rPr>
          <w:rFonts w:ascii="Times New Roman" w:eastAsia="黑体" w:hAnsi="Times New Roman" w:cs="Times New Roman"/>
          <w:kern w:val="0"/>
          <w:sz w:val="18"/>
          <w:szCs w:val="18"/>
        </w:rPr>
        <w:t>：</w:t>
      </w:r>
      <w:r w:rsidR="001F4F3D">
        <w:fldChar w:fldCharType="begin"/>
      </w:r>
      <w:r w:rsidR="00E03A7C">
        <w:instrText>HYPERLINK "mailto:jiangyan03@263.net"</w:instrText>
      </w:r>
      <w:r w:rsidR="001F4F3D">
        <w:fldChar w:fldCharType="separate"/>
      </w:r>
      <w:r w:rsidRPr="004862BB">
        <w:rPr>
          <w:rFonts w:ascii="Times New Roman" w:eastAsia="宋体" w:hAnsi="Times New Roman" w:cs="Times New Roman"/>
          <w:color w:val="0000FF" w:themeColor="hyperlink"/>
          <w:kern w:val="0"/>
          <w:sz w:val="18"/>
          <w:szCs w:val="18"/>
          <w:u w:val="single"/>
        </w:rPr>
        <w:t>jiangyan03@263.net</w:t>
      </w:r>
      <w:r w:rsidR="001F4F3D">
        <w:fldChar w:fldCharType="end"/>
      </w:r>
    </w:p>
    <w:p w:rsidR="00C16DB4" w:rsidRDefault="00C735E0" w:rsidP="00063175">
      <w:pPr>
        <w:ind w:firstLineChars="200" w:firstLine="420"/>
        <w:outlineLvl w:val="0"/>
        <w:rPr>
          <w:rStyle w:val="fontstyle01"/>
          <w:rFonts w:ascii="NewRoman" w:eastAsia="宋体" w:hAnsi="NewRoman" w:hint="eastAsia"/>
          <w:sz w:val="21"/>
          <w:szCs w:val="21"/>
        </w:rPr>
      </w:pPr>
      <w:r w:rsidRPr="00C735E0">
        <w:rPr>
          <w:rStyle w:val="fontstyle01"/>
          <w:rFonts w:ascii="NewRoman" w:eastAsia="宋体" w:hAnsi="NewRoman"/>
          <w:sz w:val="21"/>
          <w:szCs w:val="21"/>
        </w:rPr>
        <w:lastRenderedPageBreak/>
        <w:t>用于</w:t>
      </w:r>
      <w:r w:rsidRPr="00C735E0">
        <w:rPr>
          <w:rStyle w:val="fontstyle01"/>
          <w:rFonts w:ascii="NewRoman" w:eastAsia="宋体" w:hAnsi="NewRoman"/>
          <w:sz w:val="21"/>
          <w:szCs w:val="21"/>
        </w:rPr>
        <w:t>HIV</w:t>
      </w:r>
      <w:r w:rsidRPr="00C735E0">
        <w:rPr>
          <w:rStyle w:val="fontstyle01"/>
          <w:rFonts w:ascii="NewRoman" w:eastAsia="宋体" w:hAnsi="NewRoman" w:hint="eastAsia"/>
          <w:sz w:val="21"/>
          <w:szCs w:val="21"/>
        </w:rPr>
        <w:t>-1</w:t>
      </w:r>
      <w:r w:rsidRPr="00C735E0">
        <w:rPr>
          <w:rStyle w:val="fontstyle01"/>
          <w:rFonts w:ascii="NewRoman" w:eastAsia="宋体" w:hAnsi="NewRoman"/>
          <w:sz w:val="21"/>
          <w:szCs w:val="21"/>
        </w:rPr>
        <w:t>新发感染</w:t>
      </w:r>
      <w:r w:rsidRPr="00C735E0">
        <w:rPr>
          <w:rStyle w:val="fontstyle01"/>
          <w:rFonts w:ascii="NewRoman" w:eastAsia="宋体" w:hAnsi="NewRoman" w:hint="eastAsia"/>
          <w:sz w:val="21"/>
          <w:szCs w:val="21"/>
        </w:rPr>
        <w:t>检测的限制性</w:t>
      </w:r>
      <w:r w:rsidRPr="00C735E0">
        <w:rPr>
          <w:rStyle w:val="fontstyle01"/>
          <w:rFonts w:ascii="NewRoman" w:eastAsia="宋体" w:hAnsi="NewRoman"/>
          <w:sz w:val="21"/>
          <w:szCs w:val="21"/>
        </w:rPr>
        <w:t>抗原亲和力酶联免疫法</w:t>
      </w:r>
      <w:r w:rsidRPr="00C735E0">
        <w:rPr>
          <w:rStyle w:val="fontstyle01"/>
          <w:rFonts w:ascii="NewRoman" w:eastAsia="宋体" w:hAnsi="NewRoman" w:hint="eastAsia"/>
          <w:sz w:val="21"/>
          <w:szCs w:val="21"/>
        </w:rPr>
        <w:t>（</w:t>
      </w:r>
      <w:r w:rsidRPr="00C735E0">
        <w:rPr>
          <w:rStyle w:val="fontstyle01"/>
          <w:rFonts w:ascii="NewRoman" w:eastAsia="宋体" w:hAnsi="NewRoman" w:hint="eastAsia"/>
          <w:sz w:val="21"/>
          <w:szCs w:val="21"/>
        </w:rPr>
        <w:t>Limiting antigen avidity enzyme immunoassay, Lag-Avidity EIA</w:t>
      </w:r>
      <w:r w:rsidRPr="00C735E0">
        <w:rPr>
          <w:rStyle w:val="fontstyle01"/>
          <w:rFonts w:ascii="NewRoman" w:eastAsia="宋体" w:hAnsi="NewRoman" w:hint="eastAsia"/>
          <w:sz w:val="21"/>
          <w:szCs w:val="21"/>
        </w:rPr>
        <w:t>），是</w:t>
      </w:r>
      <w:r>
        <w:rPr>
          <w:rStyle w:val="fontstyle01"/>
          <w:rFonts w:ascii="NewRoman" w:eastAsia="宋体" w:hAnsi="NewRoman" w:hint="eastAsia"/>
          <w:sz w:val="21"/>
          <w:szCs w:val="21"/>
        </w:rPr>
        <w:t>在酶标板上包被极低浓度抗原，</w:t>
      </w:r>
      <w:r w:rsidR="00454AA2">
        <w:rPr>
          <w:rStyle w:val="fontstyle01"/>
          <w:rFonts w:ascii="NewRoman" w:eastAsia="宋体" w:hAnsi="NewRoman" w:hint="eastAsia"/>
          <w:sz w:val="21"/>
          <w:szCs w:val="21"/>
        </w:rPr>
        <w:t>从而</w:t>
      </w:r>
      <w:r>
        <w:rPr>
          <w:rStyle w:val="fontstyle01"/>
          <w:rFonts w:ascii="NewRoman" w:eastAsia="宋体" w:hAnsi="NewRoman" w:hint="eastAsia"/>
          <w:sz w:val="21"/>
          <w:szCs w:val="21"/>
        </w:rPr>
        <w:t>通过单孔检测</w:t>
      </w:r>
      <w:r w:rsidRPr="00C735E0">
        <w:rPr>
          <w:rStyle w:val="fontstyle01"/>
          <w:rFonts w:ascii="NewRoman" w:eastAsia="宋体" w:hAnsi="NewRoman" w:hint="eastAsia"/>
          <w:sz w:val="21"/>
          <w:szCs w:val="21"/>
        </w:rPr>
        <w:t>HIV</w:t>
      </w:r>
      <w:r w:rsidRPr="00C735E0">
        <w:rPr>
          <w:rStyle w:val="fontstyle01"/>
          <w:rFonts w:ascii="NewRoman" w:eastAsia="宋体" w:hAnsi="NewRoman" w:hint="eastAsia"/>
          <w:sz w:val="21"/>
          <w:szCs w:val="21"/>
        </w:rPr>
        <w:t>抗体亲和力的高低区分长期和新近感染</w:t>
      </w:r>
      <w:r w:rsidRPr="00AA7314">
        <w:rPr>
          <w:rStyle w:val="fontstyle01"/>
          <w:rFonts w:ascii="NewRoman" w:eastAsia="宋体" w:hAnsi="NewRoman" w:hint="eastAsia"/>
          <w:sz w:val="21"/>
          <w:szCs w:val="21"/>
          <w:vertAlign w:val="superscript"/>
        </w:rPr>
        <w:t>[1]</w:t>
      </w:r>
      <w:r w:rsidRPr="00C735E0">
        <w:rPr>
          <w:rStyle w:val="fontstyle01"/>
          <w:rFonts w:ascii="NewRoman" w:eastAsia="宋体" w:hAnsi="NewRoman" w:hint="eastAsia"/>
          <w:sz w:val="21"/>
          <w:szCs w:val="21"/>
        </w:rPr>
        <w:t>。</w:t>
      </w:r>
      <w:r w:rsidR="00454AA2">
        <w:rPr>
          <w:rStyle w:val="fontstyle01"/>
          <w:rFonts w:ascii="NewRoman" w:eastAsia="宋体" w:hAnsi="NewRoman" w:hint="eastAsia"/>
          <w:sz w:val="21"/>
          <w:szCs w:val="21"/>
        </w:rPr>
        <w:t>该方法操作简便，</w:t>
      </w:r>
      <w:r w:rsidR="006C5635">
        <w:rPr>
          <w:rStyle w:val="fontstyle01"/>
          <w:rFonts w:ascii="NewRoman" w:eastAsia="宋体" w:hAnsi="NewRoman" w:hint="eastAsia"/>
          <w:sz w:val="21"/>
          <w:szCs w:val="21"/>
        </w:rPr>
        <w:t>较</w:t>
      </w:r>
      <w:r w:rsidR="006C5635" w:rsidRPr="006C5635">
        <w:rPr>
          <w:rStyle w:val="fontstyle01"/>
          <w:rFonts w:ascii="NewRoman" w:hAnsi="NewRoman"/>
          <w:sz w:val="21"/>
          <w:szCs w:val="21"/>
        </w:rPr>
        <w:t>BED-CEIA</w:t>
      </w:r>
      <w:r w:rsidR="006C5635">
        <w:rPr>
          <w:rStyle w:val="fontstyle01"/>
          <w:rFonts w:ascii="NewRoman" w:hAnsi="NewRoman"/>
          <w:sz w:val="21"/>
          <w:szCs w:val="21"/>
        </w:rPr>
        <w:t>法</w:t>
      </w:r>
      <w:r w:rsidR="00F72EB6">
        <w:rPr>
          <w:rStyle w:val="fontstyle01"/>
          <w:rFonts w:ascii="NewRoman" w:hAnsi="NewRoman"/>
          <w:sz w:val="21"/>
          <w:szCs w:val="21"/>
        </w:rPr>
        <w:t>具有</w:t>
      </w:r>
      <w:r w:rsidR="00454AA2">
        <w:rPr>
          <w:rStyle w:val="fontstyle01"/>
          <w:rFonts w:ascii="NewRoman" w:eastAsia="宋体" w:hAnsi="NewRoman" w:hint="eastAsia"/>
          <w:sz w:val="21"/>
          <w:szCs w:val="21"/>
        </w:rPr>
        <w:t>更加良好的检测性能</w:t>
      </w:r>
      <w:r w:rsidR="00454AA2" w:rsidRPr="00AA7314">
        <w:rPr>
          <w:rStyle w:val="fontstyle01"/>
          <w:rFonts w:ascii="NewRoman" w:eastAsia="宋体" w:hAnsi="NewRoman" w:hint="eastAsia"/>
          <w:sz w:val="21"/>
          <w:szCs w:val="21"/>
          <w:vertAlign w:val="superscript"/>
        </w:rPr>
        <w:t>[2,3]</w:t>
      </w:r>
      <w:r w:rsidR="00454AA2">
        <w:rPr>
          <w:rStyle w:val="fontstyle01"/>
          <w:rFonts w:ascii="NewRoman" w:eastAsia="宋体" w:hAnsi="NewRoman" w:hint="eastAsia"/>
          <w:sz w:val="21"/>
          <w:szCs w:val="21"/>
        </w:rPr>
        <w:t>，已</w:t>
      </w:r>
      <w:r w:rsidR="00454AA2" w:rsidRPr="009A2316">
        <w:rPr>
          <w:rStyle w:val="fontstyle01"/>
          <w:rFonts w:ascii="NewRoman" w:eastAsia="宋体" w:hAnsi="NewRoman" w:hint="eastAsia"/>
          <w:sz w:val="21"/>
          <w:szCs w:val="21"/>
        </w:rPr>
        <w:t>先后纳入“全国艾滋病检测技术规范（</w:t>
      </w:r>
      <w:r w:rsidR="00454AA2" w:rsidRPr="009A2316">
        <w:rPr>
          <w:rStyle w:val="fontstyle01"/>
          <w:rFonts w:ascii="NewRoman" w:eastAsia="宋体" w:hAnsi="NewRoman" w:hint="eastAsia"/>
          <w:sz w:val="21"/>
          <w:szCs w:val="21"/>
        </w:rPr>
        <w:t>2009</w:t>
      </w:r>
      <w:r w:rsidR="00454AA2" w:rsidRPr="009A2316">
        <w:rPr>
          <w:rStyle w:val="fontstyle01"/>
          <w:rFonts w:ascii="NewRoman" w:eastAsia="宋体" w:hAnsi="NewRoman" w:hint="eastAsia"/>
          <w:sz w:val="21"/>
          <w:szCs w:val="21"/>
        </w:rPr>
        <w:t>版、</w:t>
      </w:r>
      <w:r w:rsidR="00454AA2" w:rsidRPr="009A2316">
        <w:rPr>
          <w:rStyle w:val="fontstyle01"/>
          <w:rFonts w:ascii="NewRoman" w:eastAsia="宋体" w:hAnsi="NewRoman" w:hint="eastAsia"/>
          <w:sz w:val="21"/>
          <w:szCs w:val="21"/>
        </w:rPr>
        <w:t>2015</w:t>
      </w:r>
      <w:r w:rsidR="00454AA2" w:rsidRPr="009A2316">
        <w:rPr>
          <w:rStyle w:val="fontstyle01"/>
          <w:rFonts w:ascii="NewRoman" w:eastAsia="宋体" w:hAnsi="NewRoman" w:hint="eastAsia"/>
          <w:sz w:val="21"/>
          <w:szCs w:val="21"/>
        </w:rPr>
        <w:t>版）”，并作为常规哨点监测内容之一在全国推广应用，</w:t>
      </w:r>
      <w:r w:rsidR="009A2316">
        <w:rPr>
          <w:rStyle w:val="fontstyle01"/>
          <w:rFonts w:ascii="NewRoman" w:eastAsia="宋体" w:hAnsi="NewRoman" w:hint="eastAsia"/>
          <w:sz w:val="21"/>
          <w:szCs w:val="21"/>
        </w:rPr>
        <w:t>是</w:t>
      </w:r>
      <w:r w:rsidR="00F72EB6">
        <w:rPr>
          <w:rStyle w:val="fontstyle01"/>
          <w:rFonts w:ascii="NewRoman" w:eastAsia="宋体" w:hAnsi="NewRoman" w:hint="eastAsia"/>
          <w:sz w:val="21"/>
          <w:szCs w:val="21"/>
        </w:rPr>
        <w:t>目前</w:t>
      </w:r>
      <w:r w:rsidR="009A2316" w:rsidRPr="009A2316">
        <w:rPr>
          <w:rStyle w:val="fontstyle01"/>
          <w:rFonts w:ascii="NewRoman" w:eastAsia="宋体" w:hAnsi="NewRoman" w:hint="eastAsia"/>
          <w:sz w:val="21"/>
          <w:szCs w:val="21"/>
        </w:rPr>
        <w:t>我国</w:t>
      </w:r>
      <w:r w:rsidR="00454AA2" w:rsidRPr="009A2316">
        <w:rPr>
          <w:rStyle w:val="fontstyle01"/>
          <w:rFonts w:ascii="NewRoman" w:eastAsia="宋体" w:hAnsi="NewRoman" w:hint="eastAsia"/>
          <w:sz w:val="21"/>
          <w:szCs w:val="21"/>
        </w:rPr>
        <w:t>新发感染监测</w:t>
      </w:r>
      <w:r w:rsidR="009A2316">
        <w:rPr>
          <w:rStyle w:val="fontstyle01"/>
          <w:rFonts w:ascii="NewRoman" w:eastAsia="宋体" w:hAnsi="NewRoman" w:hint="eastAsia"/>
          <w:sz w:val="21"/>
          <w:szCs w:val="21"/>
        </w:rPr>
        <w:t>的</w:t>
      </w:r>
      <w:r w:rsidR="00454AA2" w:rsidRPr="009A2316">
        <w:rPr>
          <w:rStyle w:val="fontstyle01"/>
          <w:rFonts w:ascii="NewRoman" w:eastAsia="宋体" w:hAnsi="NewRoman" w:hint="eastAsia"/>
          <w:sz w:val="21"/>
          <w:szCs w:val="21"/>
        </w:rPr>
        <w:t>重要技术支撑</w:t>
      </w:r>
      <w:r w:rsidR="009A2316">
        <w:rPr>
          <w:rStyle w:val="fontstyle01"/>
          <w:rFonts w:ascii="NewRoman" w:eastAsia="宋体" w:hAnsi="NewRoman" w:hint="eastAsia"/>
          <w:sz w:val="21"/>
          <w:szCs w:val="21"/>
        </w:rPr>
        <w:t>。</w:t>
      </w:r>
    </w:p>
    <w:p w:rsidR="00454AA2" w:rsidRDefault="00063175" w:rsidP="006C5635">
      <w:pPr>
        <w:ind w:firstLineChars="200" w:firstLine="420"/>
        <w:outlineLvl w:val="0"/>
        <w:rPr>
          <w:rStyle w:val="fontstyle01"/>
          <w:rFonts w:ascii="NewRoman" w:eastAsia="宋体" w:hAnsi="NewRoman" w:hint="eastAsia"/>
          <w:sz w:val="21"/>
          <w:szCs w:val="21"/>
        </w:rPr>
      </w:pPr>
      <w:r>
        <w:rPr>
          <w:rStyle w:val="fontstyle01"/>
          <w:rFonts w:ascii="NewRoman" w:eastAsia="宋体" w:hAnsi="NewRoman" w:hint="eastAsia"/>
          <w:sz w:val="21"/>
          <w:szCs w:val="21"/>
        </w:rPr>
        <w:t>滤纸片干血斑（</w:t>
      </w:r>
      <w:r>
        <w:rPr>
          <w:rStyle w:val="fontstyle01"/>
          <w:rFonts w:ascii="NewRoman" w:eastAsia="宋体" w:hAnsi="NewRoman" w:hint="eastAsia"/>
          <w:sz w:val="21"/>
          <w:szCs w:val="21"/>
        </w:rPr>
        <w:t>Dry blood spots, DBS</w:t>
      </w:r>
      <w:r>
        <w:rPr>
          <w:rStyle w:val="fontstyle01"/>
          <w:rFonts w:ascii="NewRoman" w:eastAsia="宋体" w:hAnsi="NewRoman" w:hint="eastAsia"/>
          <w:sz w:val="21"/>
          <w:szCs w:val="21"/>
        </w:rPr>
        <w:t>）是一种具备成本低廉、</w:t>
      </w:r>
      <w:r w:rsidRPr="001F2400">
        <w:rPr>
          <w:rStyle w:val="fontstyle01"/>
          <w:rFonts w:ascii="NewRoman" w:eastAsia="宋体" w:hAnsi="NewRoman"/>
          <w:sz w:val="21"/>
          <w:szCs w:val="21"/>
        </w:rPr>
        <w:t>采血量少、制备简单、运输安全方便</w:t>
      </w:r>
      <w:r>
        <w:rPr>
          <w:rStyle w:val="fontstyle01"/>
          <w:rFonts w:ascii="NewRoman" w:eastAsia="宋体" w:hAnsi="NewRoman" w:hint="eastAsia"/>
          <w:sz w:val="21"/>
          <w:szCs w:val="21"/>
        </w:rPr>
        <w:t>等多重优势的样本类型，在</w:t>
      </w:r>
      <w:r>
        <w:rPr>
          <w:rStyle w:val="fontstyle01"/>
          <w:rFonts w:ascii="NewRoman" w:eastAsia="宋体" w:hAnsi="NewRoman" w:hint="eastAsia"/>
          <w:sz w:val="21"/>
          <w:szCs w:val="21"/>
        </w:rPr>
        <w:t>HIV</w:t>
      </w:r>
      <w:r>
        <w:rPr>
          <w:rStyle w:val="fontstyle01"/>
          <w:rFonts w:ascii="NewRoman" w:eastAsia="宋体" w:hAnsi="NewRoman" w:hint="eastAsia"/>
          <w:sz w:val="21"/>
          <w:szCs w:val="21"/>
        </w:rPr>
        <w:t>新发感染监测工作中极具吸引力和使用价值。</w:t>
      </w:r>
      <w:r w:rsidR="006C5635">
        <w:rPr>
          <w:rStyle w:val="fontstyle01"/>
          <w:rFonts w:ascii="NewRoman" w:eastAsia="宋体" w:hAnsi="NewRoman" w:hint="eastAsia"/>
          <w:sz w:val="21"/>
          <w:szCs w:val="21"/>
        </w:rPr>
        <w:t>研究报道，干血斑样本在</w:t>
      </w:r>
      <w:r w:rsidR="006C5635" w:rsidRPr="006C5635">
        <w:rPr>
          <w:rStyle w:val="fontstyle01"/>
          <w:rFonts w:ascii="NewRoman" w:hAnsi="NewRoman"/>
          <w:sz w:val="21"/>
          <w:szCs w:val="21"/>
        </w:rPr>
        <w:t>HIV-1 BED-CEIA</w:t>
      </w:r>
      <w:r w:rsidR="006C5635" w:rsidRPr="006C5635">
        <w:rPr>
          <w:rStyle w:val="fontstyle01"/>
          <w:rFonts w:ascii="NewRoman" w:hAnsi="NewRoman"/>
          <w:sz w:val="21"/>
          <w:szCs w:val="21"/>
        </w:rPr>
        <w:t>新近感染检测法</w:t>
      </w:r>
      <w:r w:rsidR="006C5635">
        <w:rPr>
          <w:rStyle w:val="fontstyle01"/>
          <w:rFonts w:ascii="NewRoman" w:hAnsi="NewRoman"/>
          <w:sz w:val="21"/>
          <w:szCs w:val="21"/>
        </w:rPr>
        <w:t>中</w:t>
      </w:r>
      <w:r w:rsidR="000546F2">
        <w:rPr>
          <w:rStyle w:val="fontstyle01"/>
          <w:rFonts w:ascii="NewRoman" w:hAnsi="NewRoman"/>
          <w:sz w:val="21"/>
          <w:szCs w:val="21"/>
        </w:rPr>
        <w:t>具有良好的稳定性与重复性</w:t>
      </w:r>
      <w:r w:rsidR="000546F2" w:rsidRPr="000546F2">
        <w:rPr>
          <w:rStyle w:val="fontstyle01"/>
          <w:rFonts w:ascii="NewRoman" w:hAnsi="NewRoman" w:hint="eastAsia"/>
          <w:sz w:val="21"/>
          <w:szCs w:val="21"/>
          <w:vertAlign w:val="superscript"/>
        </w:rPr>
        <w:t>[4]</w:t>
      </w:r>
      <w:r w:rsidR="006C5635">
        <w:rPr>
          <w:rStyle w:val="fontstyle01"/>
          <w:rFonts w:ascii="NewRoman" w:hAnsi="NewRoman" w:hint="eastAsia"/>
          <w:sz w:val="21"/>
          <w:szCs w:val="21"/>
        </w:rPr>
        <w:t>，</w:t>
      </w:r>
      <w:r w:rsidR="006C5635">
        <w:rPr>
          <w:rStyle w:val="fontstyle01"/>
          <w:rFonts w:ascii="NewRoman" w:eastAsia="宋体" w:hAnsi="NewRoman" w:hint="eastAsia"/>
          <w:sz w:val="21"/>
          <w:szCs w:val="21"/>
        </w:rPr>
        <w:t>与配对血浆样本的</w:t>
      </w:r>
      <w:r w:rsidR="006C5635" w:rsidRPr="006C5635">
        <w:rPr>
          <w:rStyle w:val="fontstyle01"/>
          <w:rFonts w:ascii="NewRoman" w:hAnsi="NewRoman"/>
          <w:sz w:val="21"/>
          <w:szCs w:val="21"/>
        </w:rPr>
        <w:t>一致性达到</w:t>
      </w:r>
      <w:r w:rsidR="006C5635">
        <w:rPr>
          <w:rStyle w:val="fontstyle01"/>
          <w:rFonts w:ascii="NewRoman" w:hAnsi="NewRoman"/>
          <w:sz w:val="21"/>
          <w:szCs w:val="21"/>
        </w:rPr>
        <w:t>9</w:t>
      </w:r>
      <w:r w:rsidR="006C5635">
        <w:rPr>
          <w:rStyle w:val="fontstyle01"/>
          <w:rFonts w:ascii="NewRoman" w:hAnsi="NewRoman" w:hint="eastAsia"/>
          <w:sz w:val="21"/>
          <w:szCs w:val="21"/>
        </w:rPr>
        <w:t>9.</w:t>
      </w:r>
      <w:r w:rsidR="006C5635" w:rsidRPr="006C5635">
        <w:rPr>
          <w:rStyle w:val="fontstyle01"/>
          <w:rFonts w:ascii="NewRoman" w:hAnsi="NewRoman"/>
          <w:sz w:val="21"/>
          <w:szCs w:val="21"/>
        </w:rPr>
        <w:t>43</w:t>
      </w:r>
      <w:r w:rsidR="006C5635" w:rsidRPr="006C5635">
        <w:rPr>
          <w:rStyle w:val="fontstyle01"/>
          <w:rFonts w:ascii="NewRoman" w:hAnsi="NewRoman"/>
          <w:sz w:val="21"/>
          <w:szCs w:val="21"/>
        </w:rPr>
        <w:t>％</w:t>
      </w:r>
      <w:r w:rsidR="000546F2">
        <w:rPr>
          <w:rStyle w:val="fontstyle01"/>
          <w:rFonts w:ascii="NewRoman" w:hAnsi="NewRoman" w:hint="eastAsia"/>
          <w:sz w:val="21"/>
          <w:szCs w:val="21"/>
          <w:vertAlign w:val="superscript"/>
        </w:rPr>
        <w:t>[5</w:t>
      </w:r>
      <w:r w:rsidR="000546F2" w:rsidRPr="00AA7314">
        <w:rPr>
          <w:rStyle w:val="fontstyle01"/>
          <w:rFonts w:ascii="NewRoman" w:hAnsi="NewRoman" w:hint="eastAsia"/>
          <w:sz w:val="21"/>
          <w:szCs w:val="21"/>
          <w:vertAlign w:val="superscript"/>
        </w:rPr>
        <w:t>]</w:t>
      </w:r>
      <w:r w:rsidR="006C5635">
        <w:rPr>
          <w:rStyle w:val="fontstyle01"/>
          <w:rFonts w:ascii="NewRoman" w:hAnsi="NewRoman" w:hint="eastAsia"/>
          <w:sz w:val="21"/>
          <w:szCs w:val="21"/>
        </w:rPr>
        <w:t>，</w:t>
      </w:r>
      <w:r w:rsidR="006C5635">
        <w:rPr>
          <w:rStyle w:val="fontstyle01"/>
          <w:rFonts w:ascii="NewRoman" w:hAnsi="NewRoman"/>
          <w:sz w:val="21"/>
          <w:szCs w:val="21"/>
        </w:rPr>
        <w:t>且在人群水平上估计的</w:t>
      </w:r>
      <w:r w:rsidR="006C5635">
        <w:rPr>
          <w:rStyle w:val="fontstyle01"/>
          <w:rFonts w:ascii="NewRoman" w:hAnsi="NewRoman" w:hint="eastAsia"/>
          <w:sz w:val="21"/>
          <w:szCs w:val="21"/>
        </w:rPr>
        <w:t>HIV-1</w:t>
      </w:r>
      <w:r w:rsidR="006C5635">
        <w:rPr>
          <w:rStyle w:val="fontstyle01"/>
          <w:rFonts w:ascii="NewRoman" w:hAnsi="NewRoman" w:hint="eastAsia"/>
          <w:sz w:val="21"/>
          <w:szCs w:val="21"/>
        </w:rPr>
        <w:t>新发感染率与血浆无差异</w:t>
      </w:r>
      <w:r w:rsidR="000546F2">
        <w:rPr>
          <w:rStyle w:val="fontstyle01"/>
          <w:rFonts w:ascii="NewRoman" w:hAnsi="NewRoman" w:hint="eastAsia"/>
          <w:sz w:val="21"/>
          <w:szCs w:val="21"/>
          <w:vertAlign w:val="superscript"/>
        </w:rPr>
        <w:t>[5</w:t>
      </w:r>
      <w:r w:rsidR="006C5635" w:rsidRPr="00AA7314">
        <w:rPr>
          <w:rStyle w:val="fontstyle01"/>
          <w:rFonts w:ascii="NewRoman" w:hAnsi="NewRoman" w:hint="eastAsia"/>
          <w:sz w:val="21"/>
          <w:szCs w:val="21"/>
          <w:vertAlign w:val="superscript"/>
        </w:rPr>
        <w:t>]</w:t>
      </w:r>
      <w:r w:rsidR="006C5635">
        <w:rPr>
          <w:rStyle w:val="fontstyle01"/>
          <w:rFonts w:ascii="NewRoman" w:hAnsi="NewRoman" w:hint="eastAsia"/>
          <w:sz w:val="21"/>
          <w:szCs w:val="21"/>
        </w:rPr>
        <w:t>。然而，</w:t>
      </w:r>
      <w:r w:rsidR="00530647">
        <w:rPr>
          <w:rStyle w:val="fontstyle01"/>
          <w:rFonts w:ascii="NewRoman" w:eastAsia="宋体" w:hAnsi="NewRoman" w:hint="eastAsia"/>
          <w:sz w:val="21"/>
          <w:szCs w:val="21"/>
        </w:rPr>
        <w:t>目前国内唯一的</w:t>
      </w:r>
      <w:r w:rsidR="00530647">
        <w:rPr>
          <w:rStyle w:val="fontstyle01"/>
          <w:rFonts w:ascii="NewRoman" w:eastAsia="宋体" w:hAnsi="NewRoman" w:hint="eastAsia"/>
          <w:sz w:val="21"/>
          <w:szCs w:val="21"/>
        </w:rPr>
        <w:t>HIV-1</w:t>
      </w:r>
      <w:r w:rsidR="00530647">
        <w:rPr>
          <w:rStyle w:val="fontstyle01"/>
          <w:rFonts w:ascii="NewRoman" w:eastAsia="宋体" w:hAnsi="NewRoman" w:hint="eastAsia"/>
          <w:sz w:val="21"/>
          <w:szCs w:val="21"/>
        </w:rPr>
        <w:t>新发感染酶免检测试剂盒</w:t>
      </w:r>
      <w:r w:rsidR="00530647" w:rsidRPr="00344CA1">
        <w:rPr>
          <w:rStyle w:val="fontstyle01"/>
          <w:rFonts w:ascii="NewRoman" w:eastAsia="宋体" w:hAnsi="NewRoman" w:hint="eastAsia"/>
          <w:sz w:val="21"/>
          <w:szCs w:val="21"/>
        </w:rPr>
        <w:t>(</w:t>
      </w:r>
      <w:r w:rsidR="00530647">
        <w:rPr>
          <w:rStyle w:val="fontstyle01"/>
          <w:rFonts w:ascii="NewRoman" w:eastAsia="宋体" w:hAnsi="NewRoman" w:hint="eastAsia"/>
          <w:sz w:val="21"/>
          <w:szCs w:val="21"/>
        </w:rPr>
        <w:t>限制性抗原亲和力</w:t>
      </w:r>
      <w:r w:rsidR="00530647" w:rsidRPr="00344CA1">
        <w:rPr>
          <w:rStyle w:val="fontstyle01"/>
          <w:rFonts w:ascii="NewRoman" w:eastAsia="宋体" w:hAnsi="NewRoman" w:hint="eastAsia"/>
          <w:sz w:val="21"/>
          <w:szCs w:val="21"/>
        </w:rPr>
        <w:t>法</w:t>
      </w:r>
      <w:r w:rsidR="00530647" w:rsidRPr="00344CA1">
        <w:rPr>
          <w:rStyle w:val="fontstyle01"/>
          <w:rFonts w:ascii="NewRoman" w:eastAsia="宋体" w:hAnsi="NewRoman" w:hint="eastAsia"/>
          <w:sz w:val="21"/>
          <w:szCs w:val="21"/>
        </w:rPr>
        <w:t>)</w:t>
      </w:r>
      <w:r w:rsidR="00530647">
        <w:rPr>
          <w:rStyle w:val="fontstyle01"/>
          <w:rFonts w:ascii="NewRoman" w:eastAsia="宋体" w:hAnsi="NewRoman" w:hint="eastAsia"/>
          <w:sz w:val="21"/>
          <w:szCs w:val="21"/>
        </w:rPr>
        <w:t>适用的样本为血清或血浆</w:t>
      </w:r>
      <w:r w:rsidRPr="00AA7314">
        <w:rPr>
          <w:rStyle w:val="fontstyle01"/>
          <w:rFonts w:ascii="NewRoman" w:eastAsia="宋体" w:hAnsi="NewRoman" w:hint="eastAsia"/>
          <w:sz w:val="21"/>
          <w:szCs w:val="21"/>
          <w:vertAlign w:val="superscript"/>
        </w:rPr>
        <w:t>[</w:t>
      </w:r>
      <w:r w:rsidR="00E73A24">
        <w:rPr>
          <w:rStyle w:val="fontstyle01"/>
          <w:rFonts w:ascii="NewRoman" w:eastAsia="宋体" w:hAnsi="NewRoman" w:hint="eastAsia"/>
          <w:sz w:val="21"/>
          <w:szCs w:val="21"/>
          <w:vertAlign w:val="superscript"/>
        </w:rPr>
        <w:t>6</w:t>
      </w:r>
      <w:r w:rsidRPr="00AA7314">
        <w:rPr>
          <w:rStyle w:val="fontstyle01"/>
          <w:rFonts w:ascii="NewRoman" w:eastAsia="宋体" w:hAnsi="NewRoman" w:hint="eastAsia"/>
          <w:sz w:val="21"/>
          <w:szCs w:val="21"/>
          <w:vertAlign w:val="superscript"/>
        </w:rPr>
        <w:t>]</w:t>
      </w:r>
      <w:r w:rsidR="00530647">
        <w:rPr>
          <w:rStyle w:val="fontstyle01"/>
          <w:rFonts w:ascii="NewRoman" w:eastAsia="宋体" w:hAnsi="NewRoman" w:hint="eastAsia"/>
          <w:sz w:val="21"/>
          <w:szCs w:val="21"/>
        </w:rPr>
        <w:t>，国内尚无用于滤纸片干血斑样本中</w:t>
      </w:r>
      <w:r w:rsidR="00530647">
        <w:rPr>
          <w:rStyle w:val="fontstyle01"/>
          <w:rFonts w:ascii="NewRoman" w:eastAsia="宋体" w:hAnsi="NewRoman" w:hint="eastAsia"/>
          <w:sz w:val="21"/>
          <w:szCs w:val="21"/>
        </w:rPr>
        <w:t>HIV-1</w:t>
      </w:r>
      <w:r w:rsidR="00530647">
        <w:rPr>
          <w:rStyle w:val="fontstyle01"/>
          <w:rFonts w:ascii="NewRoman" w:eastAsia="宋体" w:hAnsi="NewRoman" w:hint="eastAsia"/>
          <w:sz w:val="21"/>
          <w:szCs w:val="21"/>
        </w:rPr>
        <w:t>新发感染</w:t>
      </w:r>
      <w:r w:rsidR="00530647" w:rsidRPr="00344CA1">
        <w:rPr>
          <w:rStyle w:val="fontstyle01"/>
          <w:rFonts w:ascii="NewRoman" w:eastAsia="宋体" w:hAnsi="NewRoman" w:hint="eastAsia"/>
          <w:sz w:val="21"/>
          <w:szCs w:val="21"/>
        </w:rPr>
        <w:t xml:space="preserve"> (</w:t>
      </w:r>
      <w:r w:rsidR="00530647">
        <w:rPr>
          <w:rStyle w:val="fontstyle01"/>
          <w:rFonts w:ascii="NewRoman" w:eastAsia="宋体" w:hAnsi="NewRoman" w:hint="eastAsia"/>
          <w:sz w:val="21"/>
          <w:szCs w:val="21"/>
        </w:rPr>
        <w:t>限制性抗原亲和力</w:t>
      </w:r>
      <w:r w:rsidR="00530647" w:rsidRPr="00344CA1">
        <w:rPr>
          <w:rStyle w:val="fontstyle01"/>
          <w:rFonts w:ascii="NewRoman" w:eastAsia="宋体" w:hAnsi="NewRoman" w:hint="eastAsia"/>
          <w:sz w:val="21"/>
          <w:szCs w:val="21"/>
        </w:rPr>
        <w:t>法</w:t>
      </w:r>
      <w:r w:rsidR="00530647" w:rsidRPr="00344CA1">
        <w:rPr>
          <w:rStyle w:val="fontstyle01"/>
          <w:rFonts w:ascii="NewRoman" w:eastAsia="宋体" w:hAnsi="NewRoman" w:hint="eastAsia"/>
          <w:sz w:val="21"/>
          <w:szCs w:val="21"/>
        </w:rPr>
        <w:t>)</w:t>
      </w:r>
      <w:r w:rsidR="00530647">
        <w:rPr>
          <w:rStyle w:val="fontstyle01"/>
          <w:rFonts w:ascii="NewRoman" w:eastAsia="宋体" w:hAnsi="NewRoman" w:hint="eastAsia"/>
          <w:sz w:val="21"/>
          <w:szCs w:val="21"/>
        </w:rPr>
        <w:t>检测的试剂与相关研究。</w:t>
      </w:r>
      <w:r>
        <w:rPr>
          <w:rStyle w:val="fontstyle01"/>
          <w:rFonts w:ascii="NewRoman" w:eastAsia="宋体" w:hAnsi="NewRoman" w:hint="eastAsia"/>
          <w:sz w:val="21"/>
          <w:szCs w:val="21"/>
        </w:rPr>
        <w:t>因此，本研究旨在探索</w:t>
      </w:r>
      <w:r w:rsidR="006C5635" w:rsidRPr="006C5635">
        <w:rPr>
          <w:rStyle w:val="fontstyle01"/>
          <w:rFonts w:ascii="NewRoman" w:hAnsi="NewRoman"/>
          <w:sz w:val="21"/>
          <w:szCs w:val="21"/>
        </w:rPr>
        <w:t>使用</w:t>
      </w:r>
      <w:r w:rsidR="006C5635" w:rsidRPr="006C5635">
        <w:rPr>
          <w:rStyle w:val="fontstyle01"/>
          <w:rFonts w:ascii="NewRoman" w:eastAsia="宋体" w:hAnsi="NewRoman" w:hint="eastAsia"/>
          <w:sz w:val="21"/>
          <w:szCs w:val="21"/>
        </w:rPr>
        <w:t>DBS</w:t>
      </w:r>
      <w:r w:rsidR="006C5635" w:rsidRPr="006C5635">
        <w:rPr>
          <w:rStyle w:val="fontstyle01"/>
          <w:rFonts w:ascii="NewRoman" w:eastAsia="宋体" w:hAnsi="NewRoman" w:hint="eastAsia"/>
          <w:sz w:val="21"/>
          <w:szCs w:val="21"/>
        </w:rPr>
        <w:t>样本进行</w:t>
      </w:r>
      <w:r w:rsidR="006C5635" w:rsidRPr="00C735E0">
        <w:rPr>
          <w:rStyle w:val="fontstyle01"/>
          <w:rFonts w:ascii="NewRoman" w:eastAsia="宋体" w:hAnsi="NewRoman" w:hint="eastAsia"/>
          <w:sz w:val="21"/>
          <w:szCs w:val="21"/>
        </w:rPr>
        <w:t>Lag-Avidity EIA</w:t>
      </w:r>
      <w:r w:rsidR="006C5635" w:rsidRPr="006C5635">
        <w:rPr>
          <w:rStyle w:val="fontstyle01"/>
          <w:rFonts w:ascii="NewRoman" w:hAnsi="NewRoman"/>
          <w:sz w:val="21"/>
          <w:szCs w:val="21"/>
        </w:rPr>
        <w:t>新近感染检测</w:t>
      </w:r>
      <w:r w:rsidR="006C5635">
        <w:rPr>
          <w:rStyle w:val="fontstyle01"/>
          <w:rFonts w:ascii="NewRoman" w:hAnsi="NewRoman"/>
          <w:sz w:val="21"/>
          <w:szCs w:val="21"/>
        </w:rPr>
        <w:t>的</w:t>
      </w:r>
      <w:r w:rsidR="006C5635" w:rsidRPr="006C5635">
        <w:rPr>
          <w:rStyle w:val="fontstyle01"/>
          <w:rFonts w:ascii="NewRoman" w:hAnsi="NewRoman"/>
          <w:sz w:val="21"/>
          <w:szCs w:val="21"/>
        </w:rPr>
        <w:t>方法，</w:t>
      </w:r>
      <w:r w:rsidR="006C5635">
        <w:rPr>
          <w:rStyle w:val="fontstyle01"/>
          <w:rFonts w:ascii="NewRoman" w:hAnsi="NewRoman"/>
          <w:sz w:val="21"/>
          <w:szCs w:val="21"/>
        </w:rPr>
        <w:t>并</w:t>
      </w:r>
      <w:r w:rsidR="006C5635" w:rsidRPr="006C5635">
        <w:rPr>
          <w:rStyle w:val="fontstyle01"/>
          <w:rFonts w:ascii="NewRoman" w:hAnsi="NewRoman"/>
          <w:sz w:val="21"/>
          <w:szCs w:val="21"/>
        </w:rPr>
        <w:t>判断其</w:t>
      </w:r>
      <w:r w:rsidR="006C5635">
        <w:rPr>
          <w:rStyle w:val="fontstyle01"/>
          <w:rFonts w:ascii="NewRoman" w:hAnsi="NewRoman"/>
          <w:sz w:val="21"/>
          <w:szCs w:val="21"/>
        </w:rPr>
        <w:t>检测</w:t>
      </w:r>
      <w:r w:rsidR="006C5635" w:rsidRPr="006C5635">
        <w:rPr>
          <w:rStyle w:val="fontstyle01"/>
          <w:rFonts w:ascii="NewRoman" w:hAnsi="NewRoman"/>
          <w:sz w:val="21"/>
          <w:szCs w:val="21"/>
        </w:rPr>
        <w:t>结果的准确性和应用的可行性。</w:t>
      </w:r>
    </w:p>
    <w:p w:rsidR="009F6600" w:rsidRPr="009F6600" w:rsidRDefault="005E7EB7" w:rsidP="009F6600">
      <w:pPr>
        <w:pStyle w:val="a5"/>
        <w:numPr>
          <w:ilvl w:val="0"/>
          <w:numId w:val="1"/>
        </w:numPr>
        <w:ind w:firstLineChars="0"/>
        <w:outlineLvl w:val="0"/>
        <w:rPr>
          <w:rStyle w:val="fontstyle01"/>
          <w:rFonts w:ascii="黑体" w:eastAsia="黑体" w:hAnsi="黑体"/>
          <w:color w:val="auto"/>
          <w:sz w:val="24"/>
          <w:szCs w:val="24"/>
        </w:rPr>
      </w:pPr>
      <w:r w:rsidRPr="00820DD1">
        <w:rPr>
          <w:rFonts w:ascii="黑体" w:eastAsia="黑体" w:hAnsi="黑体" w:hint="eastAsia"/>
          <w:sz w:val="24"/>
          <w:szCs w:val="24"/>
        </w:rPr>
        <w:t>材料与方法</w:t>
      </w:r>
    </w:p>
    <w:p w:rsidR="00F5600C" w:rsidRPr="00F5600C" w:rsidRDefault="009F6600" w:rsidP="009F6600">
      <w:pPr>
        <w:pStyle w:val="a5"/>
        <w:numPr>
          <w:ilvl w:val="1"/>
          <w:numId w:val="1"/>
        </w:numPr>
        <w:ind w:left="0" w:firstLineChars="0" w:firstLine="0"/>
        <w:jc w:val="left"/>
        <w:outlineLvl w:val="1"/>
        <w:rPr>
          <w:rStyle w:val="fontstyle01"/>
          <w:rFonts w:asciiTheme="minorHAnsi" w:eastAsia="宋体" w:hAnsiTheme="minorHAnsi"/>
          <w:color w:val="auto"/>
          <w:sz w:val="21"/>
        </w:rPr>
      </w:pPr>
      <w:r w:rsidRPr="004862BB">
        <w:rPr>
          <w:rFonts w:ascii="黑体" w:eastAsia="黑体" w:hAnsi="黑体" w:hint="eastAsia"/>
          <w:szCs w:val="21"/>
        </w:rPr>
        <w:t>样本来源</w:t>
      </w:r>
      <w:r>
        <w:rPr>
          <w:rFonts w:ascii="黑体" w:eastAsia="黑体" w:hAnsi="黑体" w:hint="eastAsia"/>
          <w:szCs w:val="21"/>
        </w:rPr>
        <w:t>与制备</w:t>
      </w:r>
      <w:r w:rsidRPr="004862BB">
        <w:rPr>
          <w:rFonts w:ascii="黑体" w:eastAsia="黑体" w:hAnsi="黑体" w:hint="eastAsia"/>
          <w:szCs w:val="21"/>
        </w:rPr>
        <w:t xml:space="preserve"> </w:t>
      </w:r>
      <w:r w:rsidRPr="00344CA1">
        <w:rPr>
          <w:rFonts w:ascii="黑体" w:eastAsia="宋体" w:hAnsi="黑体" w:hint="eastAsia"/>
          <w:szCs w:val="21"/>
        </w:rPr>
        <w:t xml:space="preserve"> 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5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份</w:t>
      </w:r>
      <w:r w:rsidR="0070287F">
        <w:rPr>
          <w:rStyle w:val="fontstyle01"/>
          <w:rFonts w:ascii="NewRoman" w:eastAsia="宋体" w:hAnsi="NewRoman" w:hint="eastAsia"/>
          <w:sz w:val="21"/>
          <w:szCs w:val="21"/>
        </w:rPr>
        <w:t>HIV-1</w:t>
      </w:r>
      <w:r w:rsidR="0070287F">
        <w:rPr>
          <w:rStyle w:val="fontstyle01"/>
          <w:rFonts w:ascii="NewRoman" w:eastAsia="宋体" w:hAnsi="NewRoman" w:hint="eastAsia"/>
          <w:sz w:val="21"/>
          <w:szCs w:val="21"/>
        </w:rPr>
        <w:t>抗体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阳性全血收集自北京市佑安医院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5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例</w:t>
      </w:r>
      <w:r>
        <w:rPr>
          <w:rStyle w:val="fontstyle01"/>
          <w:rFonts w:ascii="NewRoman" w:eastAsia="宋体" w:hAnsi="NewRoman" w:hint="eastAsia"/>
          <w:sz w:val="21"/>
          <w:szCs w:val="21"/>
        </w:rPr>
        <w:t>(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随机选取</w:t>
      </w:r>
      <w:r>
        <w:rPr>
          <w:rStyle w:val="fontstyle01"/>
          <w:rFonts w:ascii="NewRoman" w:eastAsia="宋体" w:hAnsi="NewRoman" w:hint="eastAsia"/>
          <w:sz w:val="21"/>
          <w:szCs w:val="21"/>
        </w:rPr>
        <w:t>)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HIV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感染者静脉血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(EDTA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抗凝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)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，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10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份</w:t>
      </w:r>
      <w:r w:rsidR="0070287F">
        <w:rPr>
          <w:rStyle w:val="fontstyle01"/>
          <w:rFonts w:ascii="NewRoman" w:eastAsia="宋体" w:hAnsi="NewRoman" w:hint="eastAsia"/>
          <w:sz w:val="21"/>
          <w:szCs w:val="21"/>
        </w:rPr>
        <w:t>HIV-1</w:t>
      </w:r>
      <w:r w:rsidR="0070287F">
        <w:rPr>
          <w:rStyle w:val="fontstyle01"/>
          <w:rFonts w:ascii="NewRoman" w:eastAsia="宋体" w:hAnsi="NewRoman" w:hint="eastAsia"/>
          <w:sz w:val="21"/>
          <w:szCs w:val="21"/>
        </w:rPr>
        <w:t>抗体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阴性全血来自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10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位</w:t>
      </w:r>
      <w:r>
        <w:rPr>
          <w:rStyle w:val="fontstyle01"/>
          <w:rFonts w:ascii="NewRoman" w:eastAsia="宋体" w:hAnsi="NewRoman" w:hint="eastAsia"/>
          <w:sz w:val="21"/>
          <w:szCs w:val="21"/>
        </w:rPr>
        <w:t>(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随机选取</w:t>
      </w:r>
      <w:r>
        <w:rPr>
          <w:rStyle w:val="fontstyle01"/>
          <w:rFonts w:ascii="NewRoman" w:eastAsia="宋体" w:hAnsi="NewRoman" w:hint="eastAsia"/>
          <w:sz w:val="21"/>
          <w:szCs w:val="21"/>
        </w:rPr>
        <w:t>)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HIV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阴性</w:t>
      </w:r>
      <w:r w:rsidR="00B9665D">
        <w:rPr>
          <w:rStyle w:val="fontstyle01"/>
          <w:rFonts w:ascii="NewRoman" w:eastAsia="宋体" w:hAnsi="NewRoman" w:hint="eastAsia"/>
          <w:sz w:val="21"/>
          <w:szCs w:val="21"/>
        </w:rPr>
        <w:t>健康人群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静脉血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(EDTA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抗凝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)</w:t>
      </w:r>
      <w:r>
        <w:rPr>
          <w:rStyle w:val="fontstyle01"/>
          <w:rFonts w:ascii="NewRoman" w:eastAsia="宋体" w:hAnsi="NewRoman" w:hint="eastAsia"/>
          <w:sz w:val="21"/>
          <w:szCs w:val="21"/>
        </w:rPr>
        <w:t>。</w:t>
      </w:r>
      <w:r w:rsidRPr="00344CA1">
        <w:rPr>
          <w:rFonts w:ascii="NewRoman" w:eastAsia="宋体" w:hAnsi="NewRoman" w:hint="eastAsia"/>
          <w:color w:val="000000"/>
          <w:szCs w:val="21"/>
        </w:rPr>
        <w:t>将</w:t>
      </w:r>
      <w:r w:rsidRPr="00344CA1">
        <w:rPr>
          <w:rFonts w:ascii="NewRoman" w:eastAsia="宋体" w:hAnsi="NewRoman" w:hint="eastAsia"/>
          <w:color w:val="000000"/>
          <w:szCs w:val="21"/>
        </w:rPr>
        <w:t>5</w:t>
      </w:r>
      <w:r w:rsidRPr="00344CA1">
        <w:rPr>
          <w:rFonts w:ascii="NewRoman" w:eastAsia="宋体" w:hAnsi="NewRoman" w:hint="eastAsia"/>
          <w:color w:val="000000"/>
          <w:szCs w:val="21"/>
        </w:rPr>
        <w:t>份阳性全血和</w:t>
      </w:r>
      <w:r w:rsidRPr="00344CA1">
        <w:rPr>
          <w:rFonts w:ascii="NewRoman" w:eastAsia="宋体" w:hAnsi="NewRoman" w:hint="eastAsia"/>
          <w:color w:val="000000"/>
          <w:szCs w:val="21"/>
        </w:rPr>
        <w:t>10</w:t>
      </w:r>
      <w:r w:rsidRPr="00344CA1">
        <w:rPr>
          <w:rFonts w:ascii="NewRoman" w:eastAsia="宋体" w:hAnsi="NewRoman" w:hint="eastAsia"/>
          <w:color w:val="000000"/>
          <w:szCs w:val="21"/>
        </w:rPr>
        <w:t>份阴性全血分别进行混合，</w:t>
      </w:r>
      <w:r w:rsidRPr="001518BB">
        <w:rPr>
          <w:rStyle w:val="fontstyle01"/>
          <w:rFonts w:ascii="NewRoman" w:eastAsia="宋体" w:hAnsi="NewRoman" w:hint="eastAsia"/>
          <w:sz w:val="21"/>
          <w:szCs w:val="21"/>
        </w:rPr>
        <w:t>使用混合阴性全血将混合阳性全血</w:t>
      </w:r>
      <w:r w:rsidRPr="001518BB">
        <w:rPr>
          <w:rStyle w:val="fontstyle01"/>
          <w:rFonts w:ascii="NewRoman" w:eastAsia="宋体" w:hAnsi="NewRoman" w:hint="eastAsia"/>
          <w:sz w:val="21"/>
          <w:szCs w:val="21"/>
        </w:rPr>
        <w:t>2</w:t>
      </w:r>
      <w:r w:rsidRPr="001518BB">
        <w:rPr>
          <w:rStyle w:val="fontstyle01"/>
          <w:rFonts w:ascii="NewRoman" w:eastAsia="宋体" w:hAnsi="NewRoman" w:hint="eastAsia"/>
          <w:sz w:val="21"/>
          <w:szCs w:val="21"/>
          <w:vertAlign w:val="superscript"/>
        </w:rPr>
        <w:t>1</w:t>
      </w:r>
      <w:r w:rsidRPr="001518BB">
        <w:rPr>
          <w:rStyle w:val="fontstyle01"/>
          <w:rFonts w:ascii="NewRoman" w:eastAsia="宋体" w:hAnsi="NewRoman" w:hint="eastAsia"/>
          <w:sz w:val="21"/>
          <w:szCs w:val="21"/>
        </w:rPr>
        <w:t>-2</w:t>
      </w:r>
      <w:r w:rsidRPr="001518BB">
        <w:rPr>
          <w:rStyle w:val="fontstyle01"/>
          <w:rFonts w:ascii="NewRoman" w:eastAsia="宋体" w:hAnsi="NewRoman" w:hint="eastAsia"/>
          <w:sz w:val="21"/>
          <w:szCs w:val="21"/>
          <w:vertAlign w:val="superscript"/>
        </w:rPr>
        <w:t>1</w:t>
      </w:r>
      <w:r w:rsidRPr="00304CFF">
        <w:rPr>
          <w:rStyle w:val="fontstyle01"/>
          <w:rFonts w:ascii="NewRoman" w:eastAsia="宋体" w:hAnsi="NewRoman" w:hint="eastAsia"/>
          <w:sz w:val="21"/>
          <w:szCs w:val="21"/>
          <w:vertAlign w:val="superscript"/>
        </w:rPr>
        <w:t>0</w:t>
      </w:r>
      <w:r w:rsidR="00304CFF" w:rsidRPr="00304CFF">
        <w:rPr>
          <w:rStyle w:val="fontstyle01"/>
          <w:rFonts w:ascii="NewRoman" w:eastAsia="宋体" w:hAnsi="NewRoman" w:hint="eastAsia"/>
          <w:sz w:val="21"/>
          <w:szCs w:val="21"/>
        </w:rPr>
        <w:t>平行</w:t>
      </w:r>
      <w:r w:rsidRPr="001518BB">
        <w:rPr>
          <w:rStyle w:val="fontstyle01"/>
          <w:rFonts w:ascii="NewRoman" w:eastAsia="宋体" w:hAnsi="NewRoman" w:hint="eastAsia"/>
          <w:sz w:val="21"/>
          <w:szCs w:val="21"/>
        </w:rPr>
        <w:t>稀释</w:t>
      </w:r>
      <w:r w:rsidR="00754302">
        <w:rPr>
          <w:rStyle w:val="fontstyle01"/>
          <w:rFonts w:ascii="NewRoman" w:eastAsia="宋体" w:hAnsi="NewRoman" w:hint="eastAsia"/>
          <w:sz w:val="21"/>
          <w:szCs w:val="21"/>
        </w:rPr>
        <w:t>三套</w:t>
      </w:r>
      <w:r w:rsidR="00F5600C">
        <w:rPr>
          <w:rStyle w:val="fontstyle01"/>
          <w:rFonts w:ascii="NewRoman" w:eastAsia="宋体" w:hAnsi="NewRoman" w:hint="eastAsia"/>
          <w:sz w:val="21"/>
          <w:szCs w:val="21"/>
        </w:rPr>
        <w:t>。</w:t>
      </w:r>
    </w:p>
    <w:p w:rsidR="00F5600C" w:rsidRDefault="00F5600C" w:rsidP="00F5600C">
      <w:pPr>
        <w:pStyle w:val="a5"/>
        <w:jc w:val="left"/>
        <w:outlineLvl w:val="1"/>
      </w:pPr>
      <w:r>
        <w:rPr>
          <w:rStyle w:val="fontstyle01"/>
          <w:rFonts w:ascii="NewRoman" w:eastAsia="宋体" w:hAnsi="NewRoman" w:hint="eastAsia"/>
          <w:sz w:val="21"/>
          <w:szCs w:val="21"/>
        </w:rPr>
        <w:t>每套中</w:t>
      </w:r>
      <w:r>
        <w:rPr>
          <w:rStyle w:val="fontstyle01"/>
          <w:rFonts w:ascii="NewRoman" w:eastAsia="宋体" w:hAnsi="NewRoman" w:hint="eastAsia"/>
          <w:sz w:val="21"/>
          <w:szCs w:val="21"/>
        </w:rPr>
        <w:t>DBS</w:t>
      </w:r>
      <w:r>
        <w:rPr>
          <w:rStyle w:val="fontstyle01"/>
          <w:rFonts w:ascii="NewRoman" w:eastAsia="宋体" w:hAnsi="NewRoman" w:hint="eastAsia"/>
          <w:sz w:val="21"/>
          <w:szCs w:val="21"/>
        </w:rPr>
        <w:t>样本制备方法：</w:t>
      </w:r>
      <w:r w:rsidR="009F6600" w:rsidRPr="001518BB">
        <w:rPr>
          <w:rStyle w:val="fontstyle01"/>
          <w:rFonts w:ascii="NewRoman" w:eastAsia="宋体" w:hAnsi="NewRoman" w:hint="eastAsia"/>
          <w:sz w:val="21"/>
          <w:szCs w:val="21"/>
        </w:rPr>
        <w:t>70</w:t>
      </w:r>
      <w:r w:rsidR="009F6600" w:rsidRPr="001518BB">
        <w:rPr>
          <w:rStyle w:val="fontstyle01"/>
          <w:rFonts w:ascii="NewRoman" w:eastAsia="宋体" w:hAnsi="NewRoman" w:hint="eastAsia"/>
          <w:sz w:val="21"/>
          <w:szCs w:val="21"/>
        </w:rPr>
        <w:t>μ</w:t>
      </w:r>
      <w:r w:rsidR="009F6600" w:rsidRPr="001518BB">
        <w:rPr>
          <w:rStyle w:val="fontstyle01"/>
          <w:rFonts w:ascii="NewRoman" w:eastAsia="宋体" w:hAnsi="NewRoman" w:hint="eastAsia"/>
          <w:sz w:val="21"/>
          <w:szCs w:val="21"/>
        </w:rPr>
        <w:t>L</w:t>
      </w:r>
      <w:r w:rsidR="009F6600" w:rsidRPr="001518BB">
        <w:rPr>
          <w:rStyle w:val="fontstyle01"/>
          <w:rFonts w:ascii="NewRoman" w:eastAsia="宋体" w:hAnsi="NewRoman" w:hint="eastAsia"/>
          <w:sz w:val="21"/>
          <w:szCs w:val="21"/>
        </w:rPr>
        <w:t>滴至采集卡圆圈内</w:t>
      </w:r>
      <w:r w:rsidR="009F6600">
        <w:rPr>
          <w:rStyle w:val="fontstyle01"/>
          <w:rFonts w:ascii="NewRoman" w:eastAsia="宋体" w:hAnsi="NewRoman" w:hint="eastAsia"/>
          <w:sz w:val="21"/>
          <w:szCs w:val="21"/>
        </w:rPr>
        <w:t>（</w:t>
      </w:r>
      <w:r w:rsidR="009F6600" w:rsidRPr="00344CA1">
        <w:rPr>
          <w:rStyle w:val="fontstyle01"/>
          <w:rFonts w:ascii="NewRoman" w:eastAsia="宋体" w:hAnsi="NewRoman" w:hint="eastAsia"/>
          <w:sz w:val="21"/>
          <w:szCs w:val="21"/>
        </w:rPr>
        <w:t>北京金豪公司生产的</w:t>
      </w:r>
      <w:r w:rsidR="009F6600" w:rsidRPr="00344CA1">
        <w:rPr>
          <w:rStyle w:val="fontstyle01"/>
          <w:rFonts w:ascii="NewRoman" w:eastAsia="宋体" w:hAnsi="NewRoman" w:hint="eastAsia"/>
          <w:sz w:val="21"/>
          <w:szCs w:val="21"/>
        </w:rPr>
        <w:t>903</w:t>
      </w:r>
      <w:r w:rsidR="009F6600" w:rsidRPr="00344CA1">
        <w:rPr>
          <w:rStyle w:val="fontstyle01"/>
          <w:rFonts w:ascii="NewRoman" w:eastAsia="宋体" w:hAnsi="NewRoman" w:hint="eastAsia"/>
          <w:sz w:val="21"/>
          <w:szCs w:val="21"/>
        </w:rPr>
        <w:t>滤纸血样采集卡</w:t>
      </w:r>
      <w:r w:rsidR="009F6600">
        <w:rPr>
          <w:rStyle w:val="fontstyle01"/>
          <w:rFonts w:ascii="NewRoman" w:eastAsia="宋体" w:hAnsi="NewRoman" w:hint="eastAsia"/>
          <w:sz w:val="21"/>
          <w:szCs w:val="21"/>
        </w:rPr>
        <w:t>）</w:t>
      </w:r>
      <w:r w:rsidR="009F6600" w:rsidRPr="001518BB">
        <w:rPr>
          <w:rStyle w:val="fontstyle01"/>
          <w:rFonts w:ascii="NewRoman" w:eastAsia="宋体" w:hAnsi="NewRoman" w:hint="eastAsia"/>
          <w:sz w:val="21"/>
          <w:szCs w:val="21"/>
        </w:rPr>
        <w:t>，置于室温下自然干燥</w:t>
      </w:r>
      <w:r w:rsidR="009F6600" w:rsidRPr="001518BB">
        <w:rPr>
          <w:rStyle w:val="fontstyle01"/>
          <w:rFonts w:ascii="NewRoman" w:eastAsia="宋体" w:hAnsi="NewRoman" w:hint="eastAsia"/>
          <w:sz w:val="21"/>
          <w:szCs w:val="21"/>
        </w:rPr>
        <w:t>4</w:t>
      </w:r>
      <w:r w:rsidR="009F6600" w:rsidRPr="001518BB">
        <w:rPr>
          <w:rStyle w:val="fontstyle01"/>
          <w:rFonts w:ascii="NewRoman" w:eastAsia="宋体" w:hAnsi="NewRoman" w:hint="eastAsia"/>
          <w:sz w:val="21"/>
          <w:szCs w:val="21"/>
        </w:rPr>
        <w:t>小时制备成直径</w:t>
      </w:r>
      <w:r w:rsidR="009F6600" w:rsidRPr="001518BB">
        <w:rPr>
          <w:rStyle w:val="fontstyle01"/>
          <w:rFonts w:ascii="NewRoman" w:eastAsia="宋体" w:hAnsi="NewRoman" w:hint="eastAsia"/>
          <w:sz w:val="21"/>
          <w:szCs w:val="21"/>
        </w:rPr>
        <w:t>1.5cm DBS</w:t>
      </w:r>
      <w:r w:rsidR="00460BE6">
        <w:rPr>
          <w:rStyle w:val="fontstyle01"/>
          <w:rFonts w:ascii="NewRoman" w:eastAsia="宋体" w:hAnsi="NewRoman" w:hint="eastAsia"/>
          <w:sz w:val="21"/>
          <w:szCs w:val="21"/>
          <w:vertAlign w:val="superscript"/>
        </w:rPr>
        <w:t>[7</w:t>
      </w:r>
      <w:r w:rsidR="009F6600" w:rsidRPr="00502B88">
        <w:rPr>
          <w:rStyle w:val="fontstyle01"/>
          <w:rFonts w:ascii="NewRoman" w:eastAsia="宋体" w:hAnsi="NewRoman" w:hint="eastAsia"/>
          <w:sz w:val="21"/>
          <w:szCs w:val="21"/>
          <w:vertAlign w:val="superscript"/>
        </w:rPr>
        <w:t>]</w:t>
      </w:r>
      <w:r w:rsidR="009F6600" w:rsidRPr="001518BB">
        <w:rPr>
          <w:rStyle w:val="fontstyle01"/>
          <w:rFonts w:ascii="NewRoman" w:eastAsia="宋体" w:hAnsi="NewRoman" w:hint="eastAsia"/>
          <w:sz w:val="21"/>
          <w:szCs w:val="21"/>
        </w:rPr>
        <w:t>。同时，</w:t>
      </w:r>
      <w:r>
        <w:rPr>
          <w:rStyle w:val="fontstyle01"/>
          <w:rFonts w:ascii="NewRoman" w:eastAsia="宋体" w:hAnsi="NewRoman" w:hint="eastAsia"/>
          <w:sz w:val="21"/>
          <w:szCs w:val="21"/>
        </w:rPr>
        <w:t>每套中</w:t>
      </w:r>
      <w:r w:rsidR="009F6600" w:rsidRPr="001518BB">
        <w:rPr>
          <w:rStyle w:val="fontstyle01"/>
          <w:rFonts w:ascii="NewRoman" w:eastAsia="宋体" w:hAnsi="NewRoman" w:hint="eastAsia"/>
          <w:sz w:val="21"/>
          <w:szCs w:val="21"/>
        </w:rPr>
        <w:t>每个稀释度分出</w:t>
      </w:r>
      <w:r w:rsidR="009F6600" w:rsidRPr="001518BB">
        <w:rPr>
          <w:rStyle w:val="fontstyle01"/>
          <w:rFonts w:ascii="NewRoman" w:eastAsia="宋体" w:hAnsi="NewRoman" w:hint="eastAsia"/>
          <w:sz w:val="21"/>
          <w:szCs w:val="21"/>
        </w:rPr>
        <w:t>2ml</w:t>
      </w:r>
      <w:r w:rsidR="009F6600" w:rsidRPr="001518BB">
        <w:rPr>
          <w:rStyle w:val="fontstyle01"/>
          <w:rFonts w:ascii="NewRoman" w:eastAsia="宋体" w:hAnsi="NewRoman" w:hint="eastAsia"/>
          <w:sz w:val="21"/>
          <w:szCs w:val="21"/>
        </w:rPr>
        <w:t>全血，</w:t>
      </w:r>
      <w:r w:rsidR="009F6600" w:rsidRPr="001518BB">
        <w:rPr>
          <w:rStyle w:val="fontstyle01"/>
          <w:rFonts w:ascii="NewRoman" w:eastAsia="宋体" w:hAnsi="NewRoman" w:hint="eastAsia"/>
          <w:sz w:val="21"/>
          <w:szCs w:val="21"/>
        </w:rPr>
        <w:t>12000rpm</w:t>
      </w:r>
      <w:r w:rsidR="009F6600" w:rsidRPr="001518BB">
        <w:rPr>
          <w:rStyle w:val="fontstyle01"/>
          <w:rFonts w:ascii="NewRoman" w:eastAsia="宋体" w:hAnsi="NewRoman" w:hint="eastAsia"/>
          <w:sz w:val="21"/>
          <w:szCs w:val="21"/>
        </w:rPr>
        <w:t>离心分离</w:t>
      </w:r>
      <w:r>
        <w:rPr>
          <w:rStyle w:val="fontstyle01"/>
          <w:rFonts w:ascii="NewRoman" w:eastAsia="宋体" w:hAnsi="NewRoman" w:hint="eastAsia"/>
          <w:sz w:val="21"/>
          <w:szCs w:val="21"/>
        </w:rPr>
        <w:t>配对</w:t>
      </w:r>
      <w:r w:rsidR="009F6600" w:rsidRPr="001518BB">
        <w:rPr>
          <w:rStyle w:val="fontstyle01"/>
          <w:rFonts w:ascii="NewRoman" w:eastAsia="宋体" w:hAnsi="NewRoman" w:hint="eastAsia"/>
          <w:sz w:val="21"/>
          <w:szCs w:val="21"/>
        </w:rPr>
        <w:t>血浆</w:t>
      </w:r>
      <w:r>
        <w:rPr>
          <w:rStyle w:val="fontstyle01"/>
          <w:rFonts w:ascii="NewRoman" w:eastAsia="宋体" w:hAnsi="NewRoman" w:hint="eastAsia"/>
          <w:sz w:val="21"/>
          <w:szCs w:val="21"/>
        </w:rPr>
        <w:t>样本</w:t>
      </w:r>
      <w:r w:rsidR="009F6600" w:rsidRPr="009F6600">
        <w:rPr>
          <w:rFonts w:hint="eastAsia"/>
        </w:rPr>
        <w:t>。</w:t>
      </w:r>
    </w:p>
    <w:p w:rsidR="009F6600" w:rsidRPr="009F6600" w:rsidRDefault="009F6600" w:rsidP="00F5600C">
      <w:pPr>
        <w:pStyle w:val="a5"/>
        <w:jc w:val="left"/>
        <w:outlineLvl w:val="1"/>
        <w:rPr>
          <w:rFonts w:eastAsia="宋体"/>
        </w:rPr>
      </w:pPr>
      <w:r w:rsidRPr="009F6600">
        <w:rPr>
          <w:rFonts w:ascii="NewRoman" w:eastAsia="宋体" w:hAnsi="NewRoman" w:hint="eastAsia"/>
          <w:color w:val="000000"/>
          <w:szCs w:val="21"/>
        </w:rPr>
        <w:t>71</w:t>
      </w:r>
      <w:r w:rsidRPr="009F6600">
        <w:rPr>
          <w:rFonts w:ascii="NewRoman" w:eastAsia="宋体" w:hAnsi="NewRoman" w:hint="eastAsia"/>
          <w:color w:val="000000"/>
          <w:szCs w:val="21"/>
        </w:rPr>
        <w:t>对</w:t>
      </w:r>
      <w:r w:rsidR="001B3C17">
        <w:rPr>
          <w:rFonts w:ascii="NewRoman" w:eastAsia="宋体" w:hAnsi="NewRoman" w:hint="eastAsia"/>
          <w:color w:val="000000"/>
          <w:szCs w:val="21"/>
        </w:rPr>
        <w:t>临床</w:t>
      </w:r>
      <w:r w:rsidRPr="009F6600">
        <w:rPr>
          <w:rFonts w:ascii="NewRoman" w:eastAsia="宋体" w:hAnsi="NewRoman" w:hint="eastAsia"/>
          <w:color w:val="000000"/>
          <w:szCs w:val="21"/>
        </w:rPr>
        <w:t>血浆</w:t>
      </w:r>
      <w:r w:rsidRPr="009F6600">
        <w:rPr>
          <w:rFonts w:ascii="NewRoman" w:eastAsia="宋体" w:hAnsi="NewRoman" w:hint="eastAsia"/>
          <w:color w:val="000000"/>
          <w:szCs w:val="21"/>
        </w:rPr>
        <w:t>-DBS</w:t>
      </w:r>
      <w:r w:rsidRPr="009F6600">
        <w:rPr>
          <w:rFonts w:ascii="NewRoman" w:eastAsia="宋体" w:hAnsi="NewRoman" w:hint="eastAsia"/>
          <w:color w:val="000000"/>
          <w:szCs w:val="21"/>
        </w:rPr>
        <w:t>配对样本</w:t>
      </w:r>
      <w:r w:rsidR="001B3C17">
        <w:rPr>
          <w:rFonts w:ascii="NewRoman" w:eastAsia="宋体" w:hAnsi="NewRoman" w:hint="eastAsia"/>
          <w:color w:val="000000"/>
          <w:szCs w:val="21"/>
        </w:rPr>
        <w:t>由</w:t>
      </w:r>
      <w:r>
        <w:rPr>
          <w:rFonts w:ascii="NewRoman" w:eastAsia="宋体" w:hAnsi="NewRoman" w:hint="eastAsia"/>
          <w:color w:val="000000"/>
          <w:szCs w:val="21"/>
        </w:rPr>
        <w:t>云南省</w:t>
      </w:r>
      <w:proofErr w:type="gramStart"/>
      <w:r>
        <w:rPr>
          <w:rFonts w:ascii="NewRoman" w:eastAsia="宋体" w:hAnsi="NewRoman" w:hint="eastAsia"/>
          <w:color w:val="000000"/>
          <w:szCs w:val="21"/>
        </w:rPr>
        <w:t>德宏州疾控收集</w:t>
      </w:r>
      <w:proofErr w:type="gramEnd"/>
      <w:r w:rsidR="001B3C17">
        <w:rPr>
          <w:rFonts w:ascii="NewRoman" w:eastAsia="宋体" w:hAnsi="NewRoman" w:hint="eastAsia"/>
          <w:color w:val="000000"/>
          <w:szCs w:val="21"/>
        </w:rPr>
        <w:t>自</w:t>
      </w:r>
      <w:r w:rsidR="001B3C17">
        <w:rPr>
          <w:rFonts w:ascii="NewRoman" w:eastAsia="宋体" w:hAnsi="NewRoman" w:hint="eastAsia"/>
          <w:color w:val="000000"/>
          <w:szCs w:val="21"/>
        </w:rPr>
        <w:t>HIV</w:t>
      </w:r>
      <w:r w:rsidR="001B3C17">
        <w:rPr>
          <w:rFonts w:ascii="NewRoman" w:eastAsia="宋体" w:hAnsi="NewRoman" w:hint="eastAsia"/>
          <w:color w:val="000000"/>
          <w:szCs w:val="21"/>
        </w:rPr>
        <w:t>感染</w:t>
      </w:r>
      <w:r>
        <w:rPr>
          <w:rFonts w:ascii="NewRoman" w:eastAsia="宋体" w:hAnsi="NewRoman" w:hint="eastAsia"/>
          <w:color w:val="000000"/>
          <w:szCs w:val="21"/>
        </w:rPr>
        <w:t>人群。</w:t>
      </w:r>
    </w:p>
    <w:p w:rsidR="005E7EB7" w:rsidRDefault="00754302" w:rsidP="005E7EB7">
      <w:pPr>
        <w:pStyle w:val="a5"/>
        <w:numPr>
          <w:ilvl w:val="1"/>
          <w:numId w:val="1"/>
        </w:numPr>
        <w:ind w:left="0" w:firstLineChars="0" w:firstLine="0"/>
        <w:outlineLvl w:val="1"/>
        <w:rPr>
          <w:rFonts w:ascii="NewRoman" w:eastAsia="宋体" w:hAnsi="NewRoman" w:hint="eastAsia"/>
          <w:color w:val="000000"/>
          <w:szCs w:val="21"/>
        </w:rPr>
      </w:pPr>
      <w:r>
        <w:rPr>
          <w:rFonts w:ascii="黑体" w:eastAsia="黑体" w:hAnsi="黑体" w:hint="eastAsia"/>
          <w:szCs w:val="21"/>
        </w:rPr>
        <w:t>DBS与血浆样本等效性研究</w:t>
      </w:r>
      <w:r w:rsidR="005E7EB7" w:rsidRPr="004862BB">
        <w:rPr>
          <w:rFonts w:ascii="黑体" w:eastAsia="黑体" w:hAnsi="黑体" w:hint="eastAsia"/>
          <w:szCs w:val="21"/>
        </w:rPr>
        <w:t xml:space="preserve">  </w:t>
      </w:r>
      <w:r w:rsidR="009F6600">
        <w:rPr>
          <w:rStyle w:val="fontstyle01"/>
          <w:rFonts w:ascii="NewRoman" w:eastAsia="宋体" w:hAnsi="NewRoman" w:hint="eastAsia"/>
          <w:sz w:val="21"/>
          <w:szCs w:val="21"/>
        </w:rPr>
        <w:t>使用</w:t>
      </w:r>
      <w:r w:rsidR="005E7EB7" w:rsidRPr="00344CA1">
        <w:rPr>
          <w:rStyle w:val="fontstyle01"/>
          <w:rFonts w:ascii="NewRoman" w:eastAsia="宋体" w:hAnsi="NewRoman" w:hint="eastAsia"/>
          <w:sz w:val="21"/>
          <w:szCs w:val="21"/>
        </w:rPr>
        <w:t>北京金豪公司生产的</w:t>
      </w:r>
      <w:r w:rsidR="00A27E09">
        <w:rPr>
          <w:rStyle w:val="fontstyle01"/>
          <w:rFonts w:ascii="NewRoman" w:eastAsia="宋体" w:hAnsi="NewRoman" w:hint="eastAsia"/>
          <w:sz w:val="21"/>
          <w:szCs w:val="21"/>
        </w:rPr>
        <w:t>HIV-1</w:t>
      </w:r>
      <w:r w:rsidR="00A27E09">
        <w:rPr>
          <w:rStyle w:val="fontstyle01"/>
          <w:rFonts w:ascii="NewRoman" w:eastAsia="宋体" w:hAnsi="NewRoman" w:hint="eastAsia"/>
          <w:sz w:val="21"/>
          <w:szCs w:val="21"/>
        </w:rPr>
        <w:t>新发感染酶免检测试剂盒</w:t>
      </w:r>
      <w:r w:rsidR="005E7EB7" w:rsidRPr="00344CA1">
        <w:rPr>
          <w:rStyle w:val="fontstyle01"/>
          <w:rFonts w:ascii="NewRoman" w:eastAsia="宋体" w:hAnsi="NewRoman" w:hint="eastAsia"/>
          <w:sz w:val="21"/>
          <w:szCs w:val="21"/>
        </w:rPr>
        <w:t>(</w:t>
      </w:r>
      <w:r w:rsidR="00A27E09">
        <w:rPr>
          <w:rStyle w:val="fontstyle01"/>
          <w:rFonts w:ascii="NewRoman" w:eastAsia="宋体" w:hAnsi="NewRoman" w:hint="eastAsia"/>
          <w:sz w:val="21"/>
          <w:szCs w:val="21"/>
        </w:rPr>
        <w:t>限制性抗原亲和力</w:t>
      </w:r>
      <w:r w:rsidR="005E7EB7" w:rsidRPr="00344CA1">
        <w:rPr>
          <w:rStyle w:val="fontstyle01"/>
          <w:rFonts w:ascii="NewRoman" w:eastAsia="宋体" w:hAnsi="NewRoman" w:hint="eastAsia"/>
          <w:sz w:val="21"/>
          <w:szCs w:val="21"/>
        </w:rPr>
        <w:t>法</w:t>
      </w:r>
      <w:r w:rsidR="005E7EB7" w:rsidRPr="00344CA1">
        <w:rPr>
          <w:rStyle w:val="fontstyle01"/>
          <w:rFonts w:ascii="NewRoman" w:eastAsia="宋体" w:hAnsi="NewRoman" w:hint="eastAsia"/>
          <w:sz w:val="21"/>
          <w:szCs w:val="21"/>
        </w:rPr>
        <w:t>)</w:t>
      </w:r>
      <w:r w:rsidR="009F6600">
        <w:rPr>
          <w:rStyle w:val="fontstyle01"/>
          <w:rFonts w:ascii="NewRoman" w:eastAsia="宋体" w:hAnsi="NewRoman" w:hint="eastAsia"/>
          <w:sz w:val="21"/>
          <w:szCs w:val="21"/>
        </w:rPr>
        <w:t>（</w:t>
      </w:r>
      <w:r w:rsidR="009F6600" w:rsidRPr="00344CA1">
        <w:rPr>
          <w:rStyle w:val="fontstyle01"/>
          <w:rFonts w:ascii="NewRoman" w:eastAsia="宋体" w:hAnsi="NewRoman" w:hint="eastAsia"/>
          <w:sz w:val="21"/>
          <w:szCs w:val="21"/>
        </w:rPr>
        <w:t>批号为</w:t>
      </w:r>
      <w:r w:rsidR="009F6600" w:rsidRPr="00344CA1">
        <w:rPr>
          <w:rStyle w:val="fontstyle01"/>
          <w:rFonts w:ascii="NewRoman" w:eastAsia="宋体" w:hAnsi="NewRoman" w:hint="eastAsia"/>
          <w:sz w:val="21"/>
          <w:szCs w:val="21"/>
        </w:rPr>
        <w:t>201</w:t>
      </w:r>
      <w:r w:rsidR="009F6600">
        <w:rPr>
          <w:rStyle w:val="fontstyle01"/>
          <w:rFonts w:ascii="NewRoman" w:eastAsia="宋体" w:hAnsi="NewRoman" w:hint="eastAsia"/>
          <w:sz w:val="21"/>
          <w:szCs w:val="21"/>
        </w:rPr>
        <w:t>8</w:t>
      </w:r>
      <w:r w:rsidR="009F6600" w:rsidRPr="00344CA1">
        <w:rPr>
          <w:rStyle w:val="fontstyle01"/>
          <w:rFonts w:ascii="NewRoman" w:eastAsia="宋体" w:hAnsi="NewRoman" w:hint="eastAsia"/>
          <w:sz w:val="21"/>
          <w:szCs w:val="21"/>
        </w:rPr>
        <w:t>0</w:t>
      </w:r>
      <w:r w:rsidR="009F6600">
        <w:rPr>
          <w:rStyle w:val="fontstyle01"/>
          <w:rFonts w:ascii="NewRoman" w:eastAsia="宋体" w:hAnsi="NewRoman" w:hint="eastAsia"/>
          <w:sz w:val="21"/>
          <w:szCs w:val="21"/>
        </w:rPr>
        <w:t>3</w:t>
      </w:r>
      <w:r w:rsidR="009F6600" w:rsidRPr="00344CA1">
        <w:rPr>
          <w:rStyle w:val="fontstyle01"/>
          <w:rFonts w:ascii="NewRoman" w:eastAsia="宋体" w:hAnsi="NewRoman" w:hint="eastAsia"/>
          <w:sz w:val="21"/>
          <w:szCs w:val="21"/>
        </w:rPr>
        <w:t>1</w:t>
      </w:r>
      <w:r w:rsidR="009F6600">
        <w:rPr>
          <w:rStyle w:val="fontstyle01"/>
          <w:rFonts w:ascii="NewRoman" w:eastAsia="宋体" w:hAnsi="NewRoman" w:hint="eastAsia"/>
          <w:sz w:val="21"/>
          <w:szCs w:val="21"/>
        </w:rPr>
        <w:t>28</w:t>
      </w:r>
      <w:r w:rsidR="009F6600" w:rsidRPr="00344CA1">
        <w:rPr>
          <w:rStyle w:val="fontstyle01"/>
          <w:rFonts w:ascii="NewRoman" w:eastAsia="宋体" w:hAnsi="NewRoman" w:hint="eastAsia"/>
          <w:sz w:val="21"/>
          <w:szCs w:val="21"/>
        </w:rPr>
        <w:t>01</w:t>
      </w:r>
      <w:r w:rsidR="009F6600">
        <w:rPr>
          <w:rStyle w:val="fontstyle01"/>
          <w:rFonts w:ascii="NewRoman" w:eastAsia="宋体" w:hAnsi="NewRoman" w:hint="eastAsia"/>
          <w:sz w:val="21"/>
          <w:szCs w:val="21"/>
        </w:rPr>
        <w:t>），</w:t>
      </w:r>
      <w:r w:rsidR="00F5600C">
        <w:rPr>
          <w:rStyle w:val="fontstyle01"/>
          <w:rFonts w:ascii="NewRoman" w:eastAsia="宋体" w:hAnsi="NewRoman" w:hint="eastAsia"/>
          <w:sz w:val="21"/>
          <w:szCs w:val="21"/>
        </w:rPr>
        <w:t>分别</w:t>
      </w:r>
      <w:r w:rsidR="009F6600">
        <w:rPr>
          <w:rStyle w:val="fontstyle01"/>
          <w:rFonts w:ascii="NewRoman" w:eastAsia="宋体" w:hAnsi="NewRoman" w:hint="eastAsia"/>
          <w:sz w:val="21"/>
          <w:szCs w:val="21"/>
        </w:rPr>
        <w:t>对</w:t>
      </w:r>
      <w:r w:rsidR="00F5600C">
        <w:rPr>
          <w:rStyle w:val="fontstyle01"/>
          <w:rFonts w:ascii="NewRoman" w:eastAsia="宋体" w:hAnsi="NewRoman" w:hint="eastAsia"/>
          <w:sz w:val="21"/>
          <w:szCs w:val="21"/>
        </w:rPr>
        <w:t>三套</w:t>
      </w:r>
      <w:r w:rsidR="009F6600" w:rsidRPr="001518BB">
        <w:rPr>
          <w:rStyle w:val="fontstyle01"/>
          <w:rFonts w:ascii="NewRoman" w:eastAsia="宋体" w:hAnsi="NewRoman" w:hint="eastAsia"/>
          <w:sz w:val="21"/>
          <w:szCs w:val="21"/>
        </w:rPr>
        <w:t>2</w:t>
      </w:r>
      <w:r w:rsidR="009F6600" w:rsidRPr="001518BB">
        <w:rPr>
          <w:rStyle w:val="fontstyle01"/>
          <w:rFonts w:ascii="NewRoman" w:eastAsia="宋体" w:hAnsi="NewRoman" w:hint="eastAsia"/>
          <w:sz w:val="21"/>
          <w:szCs w:val="21"/>
          <w:vertAlign w:val="superscript"/>
        </w:rPr>
        <w:t>1</w:t>
      </w:r>
      <w:r w:rsidR="009F6600" w:rsidRPr="001518BB">
        <w:rPr>
          <w:rStyle w:val="fontstyle01"/>
          <w:rFonts w:ascii="NewRoman" w:eastAsia="宋体" w:hAnsi="NewRoman" w:hint="eastAsia"/>
          <w:sz w:val="21"/>
          <w:szCs w:val="21"/>
        </w:rPr>
        <w:t>-2</w:t>
      </w:r>
      <w:r w:rsidR="009F6600" w:rsidRPr="001518BB">
        <w:rPr>
          <w:rStyle w:val="fontstyle01"/>
          <w:rFonts w:ascii="NewRoman" w:eastAsia="宋体" w:hAnsi="NewRoman" w:hint="eastAsia"/>
          <w:sz w:val="21"/>
          <w:szCs w:val="21"/>
          <w:vertAlign w:val="superscript"/>
        </w:rPr>
        <w:t>10</w:t>
      </w:r>
      <w:r w:rsidR="009F6600" w:rsidRPr="009F6600">
        <w:rPr>
          <w:rStyle w:val="fontstyle01"/>
          <w:rFonts w:ascii="NewRoman" w:eastAsia="宋体" w:hAnsi="NewRoman" w:hint="eastAsia"/>
          <w:sz w:val="21"/>
          <w:szCs w:val="21"/>
        </w:rPr>
        <w:t>系列</w:t>
      </w:r>
      <w:r w:rsidR="009F6600" w:rsidRPr="001518BB">
        <w:rPr>
          <w:rStyle w:val="fontstyle01"/>
          <w:rFonts w:ascii="NewRoman" w:eastAsia="宋体" w:hAnsi="NewRoman" w:hint="eastAsia"/>
          <w:sz w:val="21"/>
          <w:szCs w:val="21"/>
        </w:rPr>
        <w:t>稀释</w:t>
      </w:r>
      <w:r w:rsidR="009F6600">
        <w:rPr>
          <w:rStyle w:val="fontstyle01"/>
          <w:rFonts w:ascii="NewRoman" w:eastAsia="宋体" w:hAnsi="NewRoman" w:hint="eastAsia"/>
          <w:sz w:val="21"/>
          <w:szCs w:val="21"/>
        </w:rPr>
        <w:t>的</w:t>
      </w:r>
      <w:r w:rsidR="009F6600" w:rsidRPr="009F6600">
        <w:rPr>
          <w:rFonts w:ascii="NewRoman" w:eastAsia="宋体" w:hAnsi="NewRoman" w:hint="eastAsia"/>
          <w:color w:val="000000"/>
          <w:szCs w:val="21"/>
        </w:rPr>
        <w:t>血浆样本</w:t>
      </w:r>
      <w:r w:rsidR="009F6600">
        <w:rPr>
          <w:rFonts w:ascii="NewRoman" w:eastAsia="宋体" w:hAnsi="NewRoman" w:hint="eastAsia"/>
          <w:color w:val="000000"/>
          <w:szCs w:val="21"/>
        </w:rPr>
        <w:t>进行新发感染检测</w:t>
      </w:r>
      <w:r w:rsidR="00F5600C">
        <w:rPr>
          <w:rFonts w:ascii="NewRoman" w:eastAsia="宋体" w:hAnsi="NewRoman" w:hint="eastAsia"/>
          <w:color w:val="000000"/>
          <w:szCs w:val="21"/>
        </w:rPr>
        <w:t>。</w:t>
      </w:r>
      <w:r w:rsidR="004B21AF">
        <w:rPr>
          <w:rFonts w:ascii="NewRoman" w:eastAsia="宋体" w:hAnsi="NewRoman" w:hint="eastAsia"/>
          <w:color w:val="000000"/>
          <w:szCs w:val="21"/>
        </w:rPr>
        <w:t>同时</w:t>
      </w:r>
      <w:r w:rsidR="00F5600C">
        <w:rPr>
          <w:rFonts w:ascii="NewRoman" w:eastAsia="宋体" w:hAnsi="NewRoman" w:hint="eastAsia"/>
          <w:color w:val="000000"/>
          <w:szCs w:val="21"/>
        </w:rPr>
        <w:t>，</w:t>
      </w:r>
      <w:r w:rsidR="003A341B">
        <w:rPr>
          <w:rFonts w:ascii="NewRoman" w:eastAsia="宋体" w:hAnsi="NewRoman" w:hint="eastAsia"/>
          <w:color w:val="000000"/>
          <w:szCs w:val="21"/>
        </w:rPr>
        <w:t>对配对的三套</w:t>
      </w:r>
      <w:r w:rsidR="003A341B">
        <w:rPr>
          <w:rFonts w:ascii="NewRoman" w:eastAsia="宋体" w:hAnsi="NewRoman" w:hint="eastAsia"/>
          <w:color w:val="000000"/>
          <w:szCs w:val="21"/>
        </w:rPr>
        <w:t>DBS</w:t>
      </w:r>
      <w:proofErr w:type="gramStart"/>
      <w:r w:rsidR="003A341B">
        <w:rPr>
          <w:rFonts w:ascii="NewRoman" w:eastAsia="宋体" w:hAnsi="NewRoman" w:hint="eastAsia"/>
          <w:color w:val="000000"/>
          <w:szCs w:val="21"/>
        </w:rPr>
        <w:t>样本打取</w:t>
      </w:r>
      <w:proofErr w:type="gramEnd"/>
      <w:r w:rsidR="003A341B">
        <w:rPr>
          <w:rFonts w:ascii="NewRoman" w:eastAsia="宋体" w:hAnsi="NewRoman" w:hint="eastAsia"/>
          <w:color w:val="000000"/>
          <w:szCs w:val="21"/>
        </w:rPr>
        <w:t>6mm</w:t>
      </w:r>
      <w:r w:rsidR="003A341B">
        <w:rPr>
          <w:rFonts w:ascii="NewRoman" w:eastAsia="宋体" w:hAnsi="NewRoman" w:hint="eastAsia"/>
          <w:color w:val="000000"/>
          <w:szCs w:val="21"/>
        </w:rPr>
        <w:t>小斑一个，</w:t>
      </w:r>
      <w:r w:rsidR="004B21AF">
        <w:rPr>
          <w:rFonts w:ascii="NewRoman" w:eastAsia="宋体" w:hAnsi="NewRoman" w:hint="eastAsia"/>
          <w:color w:val="000000"/>
          <w:szCs w:val="21"/>
        </w:rPr>
        <w:t>分别使用</w:t>
      </w:r>
      <w:r w:rsidR="004B21AF">
        <w:rPr>
          <w:rFonts w:ascii="NewRoman" w:eastAsia="宋体" w:hAnsi="NewRoman" w:hint="eastAsia"/>
          <w:color w:val="000000"/>
          <w:szCs w:val="21"/>
        </w:rPr>
        <w:t>5</w:t>
      </w:r>
      <w:r w:rsidR="004B21AF" w:rsidRPr="00344CA1">
        <w:rPr>
          <w:rFonts w:ascii="NewRoman" w:eastAsia="宋体" w:hAnsi="NewRoman" w:hint="eastAsia"/>
          <w:color w:val="000000"/>
          <w:szCs w:val="21"/>
        </w:rPr>
        <w:t>00</w:t>
      </w:r>
      <w:r w:rsidR="004B21AF" w:rsidRPr="00344CA1">
        <w:rPr>
          <w:rFonts w:ascii="NewRoman" w:eastAsia="宋体" w:hAnsi="NewRoman" w:hint="eastAsia"/>
          <w:color w:val="000000"/>
          <w:szCs w:val="21"/>
        </w:rPr>
        <w:t>μ</w:t>
      </w:r>
      <w:r w:rsidR="004B21AF" w:rsidRPr="00344CA1">
        <w:rPr>
          <w:rFonts w:ascii="NewRoman" w:eastAsia="宋体" w:hAnsi="NewRoman" w:hint="eastAsia"/>
          <w:color w:val="000000"/>
          <w:szCs w:val="21"/>
        </w:rPr>
        <w:t>L</w:t>
      </w:r>
      <w:r w:rsidR="004B21AF" w:rsidRPr="00344CA1">
        <w:rPr>
          <w:rFonts w:ascii="NewRoman" w:eastAsia="宋体" w:hAnsi="NewRoman" w:hint="eastAsia"/>
          <w:color w:val="000000"/>
          <w:szCs w:val="21"/>
        </w:rPr>
        <w:t>，</w:t>
      </w:r>
      <w:r w:rsidR="004B21AF">
        <w:rPr>
          <w:rFonts w:ascii="NewRoman" w:eastAsia="宋体" w:hAnsi="NewRoman" w:hint="eastAsia"/>
          <w:color w:val="000000"/>
          <w:szCs w:val="21"/>
        </w:rPr>
        <w:t>6</w:t>
      </w:r>
      <w:r w:rsidR="004B21AF" w:rsidRPr="00344CA1">
        <w:rPr>
          <w:rFonts w:ascii="NewRoman" w:eastAsia="宋体" w:hAnsi="NewRoman" w:hint="eastAsia"/>
          <w:color w:val="000000"/>
          <w:szCs w:val="21"/>
        </w:rPr>
        <w:t>00</w:t>
      </w:r>
      <w:r w:rsidR="004B21AF" w:rsidRPr="00344CA1">
        <w:rPr>
          <w:rFonts w:ascii="NewRoman" w:eastAsia="宋体" w:hAnsi="NewRoman" w:hint="eastAsia"/>
          <w:color w:val="000000"/>
          <w:szCs w:val="21"/>
        </w:rPr>
        <w:t>μ</w:t>
      </w:r>
      <w:r w:rsidR="004B21AF" w:rsidRPr="00344CA1">
        <w:rPr>
          <w:rFonts w:ascii="NewRoman" w:eastAsia="宋体" w:hAnsi="NewRoman" w:hint="eastAsia"/>
          <w:color w:val="000000"/>
          <w:szCs w:val="21"/>
        </w:rPr>
        <w:t>L</w:t>
      </w:r>
      <w:r w:rsidR="004B21AF" w:rsidRPr="00344CA1">
        <w:rPr>
          <w:rFonts w:ascii="NewRoman" w:eastAsia="宋体" w:hAnsi="NewRoman" w:hint="eastAsia"/>
          <w:color w:val="000000"/>
          <w:szCs w:val="21"/>
        </w:rPr>
        <w:t>，</w:t>
      </w:r>
      <w:r w:rsidR="004B21AF">
        <w:rPr>
          <w:rFonts w:ascii="NewRoman" w:eastAsia="宋体" w:hAnsi="NewRoman" w:hint="eastAsia"/>
          <w:color w:val="000000"/>
          <w:szCs w:val="21"/>
        </w:rPr>
        <w:t>8</w:t>
      </w:r>
      <w:r w:rsidR="004B21AF" w:rsidRPr="00344CA1">
        <w:rPr>
          <w:rFonts w:ascii="NewRoman" w:eastAsia="宋体" w:hAnsi="NewRoman" w:hint="eastAsia"/>
          <w:color w:val="000000"/>
          <w:szCs w:val="21"/>
        </w:rPr>
        <w:t>00</w:t>
      </w:r>
      <w:r w:rsidR="004B21AF" w:rsidRPr="00344CA1">
        <w:rPr>
          <w:rFonts w:ascii="NewRoman" w:eastAsia="宋体" w:hAnsi="NewRoman" w:hint="eastAsia"/>
          <w:color w:val="000000"/>
          <w:szCs w:val="21"/>
        </w:rPr>
        <w:t>μ</w:t>
      </w:r>
      <w:r w:rsidR="004B21AF" w:rsidRPr="00344CA1">
        <w:rPr>
          <w:rFonts w:ascii="NewRoman" w:eastAsia="宋体" w:hAnsi="NewRoman" w:hint="eastAsia"/>
          <w:color w:val="000000"/>
          <w:szCs w:val="21"/>
        </w:rPr>
        <w:t>L</w:t>
      </w:r>
      <w:r w:rsidR="004B21AF">
        <w:rPr>
          <w:rFonts w:ascii="NewRoman" w:eastAsia="宋体" w:hAnsi="NewRoman" w:hint="eastAsia"/>
          <w:color w:val="000000"/>
          <w:szCs w:val="21"/>
        </w:rPr>
        <w:t>，</w:t>
      </w:r>
      <w:r w:rsidR="004B21AF">
        <w:rPr>
          <w:rFonts w:ascii="NewRoman" w:eastAsia="宋体" w:hAnsi="NewRoman" w:hint="eastAsia"/>
          <w:color w:val="000000"/>
          <w:szCs w:val="21"/>
        </w:rPr>
        <w:t>1000</w:t>
      </w:r>
      <w:r w:rsidR="004B21AF" w:rsidRPr="00344CA1">
        <w:rPr>
          <w:rFonts w:ascii="NewRoman" w:eastAsia="宋体" w:hAnsi="NewRoman" w:hint="eastAsia"/>
          <w:color w:val="000000"/>
          <w:szCs w:val="21"/>
        </w:rPr>
        <w:t>μ</w:t>
      </w:r>
      <w:r w:rsidR="004B21AF" w:rsidRPr="00344CA1">
        <w:rPr>
          <w:rFonts w:ascii="NewRoman" w:eastAsia="宋体" w:hAnsi="NewRoman" w:hint="eastAsia"/>
          <w:color w:val="000000"/>
          <w:szCs w:val="21"/>
        </w:rPr>
        <w:t>L</w:t>
      </w:r>
      <w:r w:rsidR="004B21AF">
        <w:rPr>
          <w:rFonts w:ascii="NewRoman" w:eastAsia="宋体" w:hAnsi="NewRoman" w:hint="eastAsia"/>
          <w:color w:val="000000"/>
          <w:szCs w:val="21"/>
        </w:rPr>
        <w:t>样本稀释液（</w:t>
      </w:r>
      <w:proofErr w:type="gramStart"/>
      <w:r w:rsidR="004B21AF">
        <w:rPr>
          <w:rFonts w:ascii="NewRoman" w:eastAsia="宋体" w:hAnsi="NewRoman" w:hint="eastAsia"/>
          <w:color w:val="000000"/>
          <w:szCs w:val="21"/>
        </w:rPr>
        <w:t>试剂盒自带</w:t>
      </w:r>
      <w:proofErr w:type="gramEnd"/>
      <w:r w:rsidR="004B21AF">
        <w:rPr>
          <w:rFonts w:ascii="NewRoman" w:eastAsia="宋体" w:hAnsi="NewRoman" w:hint="eastAsia"/>
          <w:color w:val="000000"/>
          <w:szCs w:val="21"/>
        </w:rPr>
        <w:t>）</w:t>
      </w:r>
      <w:r>
        <w:rPr>
          <w:rFonts w:ascii="NewRoman" w:eastAsia="宋体" w:hAnsi="NewRoman" w:hint="eastAsia"/>
          <w:color w:val="000000"/>
          <w:szCs w:val="21"/>
        </w:rPr>
        <w:t>4</w:t>
      </w:r>
      <w:r>
        <w:rPr>
          <w:rFonts w:ascii="NewRoman" w:eastAsia="宋体" w:hAnsi="NewRoman" w:hint="eastAsia"/>
          <w:color w:val="000000"/>
          <w:szCs w:val="21"/>
        </w:rPr>
        <w:t>℃过夜</w:t>
      </w:r>
      <w:r w:rsidR="004B21AF">
        <w:rPr>
          <w:rFonts w:ascii="NewRoman" w:eastAsia="宋体" w:hAnsi="NewRoman" w:hint="eastAsia"/>
          <w:color w:val="000000"/>
          <w:szCs w:val="21"/>
        </w:rPr>
        <w:t>洗脱后</w:t>
      </w:r>
      <w:r w:rsidR="00F5600C">
        <w:rPr>
          <w:rFonts w:ascii="NewRoman" w:eastAsia="宋体" w:hAnsi="NewRoman" w:hint="eastAsia"/>
          <w:color w:val="000000"/>
          <w:szCs w:val="21"/>
        </w:rPr>
        <w:t>，</w:t>
      </w:r>
      <w:r w:rsidR="004B21AF">
        <w:rPr>
          <w:rFonts w:ascii="NewRoman" w:eastAsia="宋体" w:hAnsi="NewRoman" w:hint="eastAsia"/>
          <w:color w:val="000000"/>
          <w:szCs w:val="21"/>
        </w:rPr>
        <w:t>进行新发感染检测。全部检测</w:t>
      </w:r>
      <w:r w:rsidR="004B21AF" w:rsidRPr="00344CA1">
        <w:rPr>
          <w:rFonts w:ascii="NewRoman" w:eastAsia="宋体" w:hAnsi="NewRoman" w:hint="eastAsia"/>
          <w:color w:val="000000"/>
          <w:szCs w:val="21"/>
        </w:rPr>
        <w:t>操作均</w:t>
      </w:r>
      <w:r w:rsidR="004B21AF">
        <w:rPr>
          <w:rFonts w:ascii="NewRoman" w:eastAsia="宋体" w:hAnsi="NewRoman" w:hint="eastAsia"/>
          <w:color w:val="000000"/>
          <w:szCs w:val="21"/>
        </w:rPr>
        <w:t>严格</w:t>
      </w:r>
      <w:r w:rsidR="004B21AF" w:rsidRPr="00344CA1">
        <w:rPr>
          <w:rFonts w:ascii="NewRoman" w:eastAsia="宋体" w:hAnsi="NewRoman" w:hint="eastAsia"/>
          <w:color w:val="000000"/>
          <w:szCs w:val="21"/>
        </w:rPr>
        <w:t>按照试剂盒说明书进行</w:t>
      </w:r>
      <w:r w:rsidR="004B21AF">
        <w:rPr>
          <w:rFonts w:ascii="NewRoman" w:eastAsia="宋体" w:hAnsi="NewRoman" w:hint="eastAsia"/>
          <w:color w:val="000000"/>
          <w:szCs w:val="21"/>
        </w:rPr>
        <w:t>，</w:t>
      </w:r>
      <w:r w:rsidR="004B21AF" w:rsidRPr="00344CA1">
        <w:rPr>
          <w:rFonts w:ascii="NewRoman" w:eastAsia="宋体" w:hAnsi="NewRoman" w:hint="eastAsia"/>
          <w:color w:val="000000"/>
          <w:szCs w:val="21"/>
        </w:rPr>
        <w:t>每个反应重复三次</w:t>
      </w:r>
      <w:r w:rsidR="004B21AF">
        <w:rPr>
          <w:rFonts w:ascii="NewRoman" w:eastAsia="宋体" w:hAnsi="NewRoman" w:hint="eastAsia"/>
          <w:color w:val="000000"/>
          <w:szCs w:val="21"/>
        </w:rPr>
        <w:t>后</w:t>
      </w:r>
      <w:r w:rsidR="004B21AF" w:rsidRPr="00344CA1">
        <w:rPr>
          <w:rFonts w:ascii="NewRoman" w:eastAsia="宋体" w:hAnsi="NewRoman" w:hint="eastAsia"/>
          <w:color w:val="000000"/>
          <w:szCs w:val="21"/>
        </w:rPr>
        <w:t>取</w:t>
      </w:r>
      <w:proofErr w:type="spellStart"/>
      <w:r w:rsidR="00F5600C">
        <w:rPr>
          <w:rFonts w:ascii="NewRoman" w:eastAsia="宋体" w:hAnsi="NewRoman" w:hint="eastAsia"/>
          <w:color w:val="000000"/>
          <w:szCs w:val="21"/>
        </w:rPr>
        <w:t>ODn</w:t>
      </w:r>
      <w:proofErr w:type="spellEnd"/>
      <w:r w:rsidR="004B21AF" w:rsidRPr="00344CA1">
        <w:rPr>
          <w:rFonts w:ascii="NewRoman" w:eastAsia="宋体" w:hAnsi="NewRoman" w:hint="eastAsia"/>
          <w:color w:val="000000"/>
          <w:szCs w:val="21"/>
        </w:rPr>
        <w:t>均值</w:t>
      </w:r>
      <w:r w:rsidR="004B21AF">
        <w:rPr>
          <w:rFonts w:ascii="NewRoman" w:eastAsia="宋体" w:hAnsi="NewRoman" w:hint="eastAsia"/>
          <w:color w:val="000000"/>
          <w:szCs w:val="21"/>
        </w:rPr>
        <w:t>进行</w:t>
      </w:r>
      <w:r>
        <w:rPr>
          <w:rFonts w:ascii="NewRoman" w:eastAsia="宋体" w:hAnsi="NewRoman" w:hint="eastAsia"/>
          <w:color w:val="000000"/>
          <w:szCs w:val="21"/>
        </w:rPr>
        <w:t>相关性</w:t>
      </w:r>
      <w:r w:rsidR="004B21AF">
        <w:rPr>
          <w:rFonts w:ascii="NewRoman" w:eastAsia="宋体" w:hAnsi="NewRoman" w:hint="eastAsia"/>
          <w:color w:val="000000"/>
          <w:szCs w:val="21"/>
        </w:rPr>
        <w:t>分析。</w:t>
      </w:r>
    </w:p>
    <w:p w:rsidR="00754302" w:rsidRDefault="001B3C17" w:rsidP="005E7EB7">
      <w:pPr>
        <w:pStyle w:val="a5"/>
        <w:numPr>
          <w:ilvl w:val="1"/>
          <w:numId w:val="1"/>
        </w:numPr>
        <w:ind w:left="0" w:firstLineChars="0" w:firstLine="0"/>
        <w:outlineLvl w:val="1"/>
        <w:rPr>
          <w:rFonts w:ascii="NewRoman" w:eastAsia="宋体" w:hAnsi="NewRoman" w:hint="eastAsia"/>
          <w:color w:val="000000"/>
          <w:szCs w:val="21"/>
        </w:rPr>
      </w:pPr>
      <w:r>
        <w:rPr>
          <w:rFonts w:ascii="黑体" w:eastAsia="黑体" w:hAnsi="黑体" w:hint="eastAsia"/>
          <w:szCs w:val="21"/>
        </w:rPr>
        <w:t>临床</w:t>
      </w:r>
      <w:r w:rsidR="00754302">
        <w:rPr>
          <w:rFonts w:ascii="黑体" w:eastAsia="黑体" w:hAnsi="黑体" w:hint="eastAsia"/>
          <w:szCs w:val="21"/>
        </w:rPr>
        <w:t xml:space="preserve">DBS与血浆样本等效性验证  </w:t>
      </w:r>
      <w:r w:rsidR="00754302">
        <w:rPr>
          <w:rStyle w:val="fontstyle01"/>
          <w:rFonts w:ascii="NewRoman" w:eastAsia="宋体" w:hAnsi="NewRoman" w:hint="eastAsia"/>
          <w:sz w:val="21"/>
          <w:szCs w:val="21"/>
        </w:rPr>
        <w:t>使用</w:t>
      </w:r>
      <w:r w:rsidR="00754302" w:rsidRPr="00344CA1">
        <w:rPr>
          <w:rStyle w:val="fontstyle01"/>
          <w:rFonts w:ascii="NewRoman" w:eastAsia="宋体" w:hAnsi="NewRoman" w:hint="eastAsia"/>
          <w:sz w:val="21"/>
          <w:szCs w:val="21"/>
        </w:rPr>
        <w:t>北京金豪公司生产的</w:t>
      </w:r>
      <w:r w:rsidR="00754302">
        <w:rPr>
          <w:rStyle w:val="fontstyle01"/>
          <w:rFonts w:ascii="NewRoman" w:eastAsia="宋体" w:hAnsi="NewRoman" w:hint="eastAsia"/>
          <w:sz w:val="21"/>
          <w:szCs w:val="21"/>
        </w:rPr>
        <w:t>HIV-1</w:t>
      </w:r>
      <w:r w:rsidR="00754302">
        <w:rPr>
          <w:rStyle w:val="fontstyle01"/>
          <w:rFonts w:ascii="NewRoman" w:eastAsia="宋体" w:hAnsi="NewRoman" w:hint="eastAsia"/>
          <w:sz w:val="21"/>
          <w:szCs w:val="21"/>
        </w:rPr>
        <w:t>新发感染酶免检测试剂盒</w:t>
      </w:r>
      <w:r w:rsidR="00754302" w:rsidRPr="00344CA1">
        <w:rPr>
          <w:rStyle w:val="fontstyle01"/>
          <w:rFonts w:ascii="NewRoman" w:eastAsia="宋体" w:hAnsi="NewRoman" w:hint="eastAsia"/>
          <w:sz w:val="21"/>
          <w:szCs w:val="21"/>
        </w:rPr>
        <w:t>(</w:t>
      </w:r>
      <w:r w:rsidR="00754302">
        <w:rPr>
          <w:rStyle w:val="fontstyle01"/>
          <w:rFonts w:ascii="NewRoman" w:eastAsia="宋体" w:hAnsi="NewRoman" w:hint="eastAsia"/>
          <w:sz w:val="21"/>
          <w:szCs w:val="21"/>
        </w:rPr>
        <w:t>限制性抗原亲和力</w:t>
      </w:r>
      <w:r w:rsidR="00754302" w:rsidRPr="00344CA1">
        <w:rPr>
          <w:rStyle w:val="fontstyle01"/>
          <w:rFonts w:ascii="NewRoman" w:eastAsia="宋体" w:hAnsi="NewRoman" w:hint="eastAsia"/>
          <w:sz w:val="21"/>
          <w:szCs w:val="21"/>
        </w:rPr>
        <w:t>法</w:t>
      </w:r>
      <w:r w:rsidR="00754302" w:rsidRPr="00344CA1">
        <w:rPr>
          <w:rStyle w:val="fontstyle01"/>
          <w:rFonts w:ascii="NewRoman" w:eastAsia="宋体" w:hAnsi="NewRoman" w:hint="eastAsia"/>
          <w:sz w:val="21"/>
          <w:szCs w:val="21"/>
        </w:rPr>
        <w:t>)</w:t>
      </w:r>
      <w:r w:rsidR="00754302">
        <w:rPr>
          <w:rStyle w:val="fontstyle01"/>
          <w:rFonts w:ascii="NewRoman" w:eastAsia="宋体" w:hAnsi="NewRoman" w:hint="eastAsia"/>
          <w:sz w:val="21"/>
          <w:szCs w:val="21"/>
        </w:rPr>
        <w:t>（</w:t>
      </w:r>
      <w:r w:rsidR="00754302" w:rsidRPr="00344CA1">
        <w:rPr>
          <w:rStyle w:val="fontstyle01"/>
          <w:rFonts w:ascii="NewRoman" w:eastAsia="宋体" w:hAnsi="NewRoman" w:hint="eastAsia"/>
          <w:sz w:val="21"/>
          <w:szCs w:val="21"/>
        </w:rPr>
        <w:t>批号为</w:t>
      </w:r>
      <w:r w:rsidR="00754302" w:rsidRPr="00344CA1">
        <w:rPr>
          <w:rStyle w:val="fontstyle01"/>
          <w:rFonts w:ascii="NewRoman" w:eastAsia="宋体" w:hAnsi="NewRoman" w:hint="eastAsia"/>
          <w:sz w:val="21"/>
          <w:szCs w:val="21"/>
        </w:rPr>
        <w:t>201</w:t>
      </w:r>
      <w:r w:rsidR="00754302">
        <w:rPr>
          <w:rStyle w:val="fontstyle01"/>
          <w:rFonts w:ascii="NewRoman" w:eastAsia="宋体" w:hAnsi="NewRoman" w:hint="eastAsia"/>
          <w:sz w:val="21"/>
          <w:szCs w:val="21"/>
        </w:rPr>
        <w:t>8</w:t>
      </w:r>
      <w:r w:rsidR="00754302" w:rsidRPr="00344CA1">
        <w:rPr>
          <w:rStyle w:val="fontstyle01"/>
          <w:rFonts w:ascii="NewRoman" w:eastAsia="宋体" w:hAnsi="NewRoman" w:hint="eastAsia"/>
          <w:sz w:val="21"/>
          <w:szCs w:val="21"/>
        </w:rPr>
        <w:t>0</w:t>
      </w:r>
      <w:r w:rsidR="00754302">
        <w:rPr>
          <w:rStyle w:val="fontstyle01"/>
          <w:rFonts w:ascii="NewRoman" w:eastAsia="宋体" w:hAnsi="NewRoman" w:hint="eastAsia"/>
          <w:sz w:val="21"/>
          <w:szCs w:val="21"/>
        </w:rPr>
        <w:t>3</w:t>
      </w:r>
      <w:r w:rsidR="00754302" w:rsidRPr="00344CA1">
        <w:rPr>
          <w:rStyle w:val="fontstyle01"/>
          <w:rFonts w:ascii="NewRoman" w:eastAsia="宋体" w:hAnsi="NewRoman" w:hint="eastAsia"/>
          <w:sz w:val="21"/>
          <w:szCs w:val="21"/>
        </w:rPr>
        <w:t>1</w:t>
      </w:r>
      <w:r w:rsidR="00754302">
        <w:rPr>
          <w:rStyle w:val="fontstyle01"/>
          <w:rFonts w:ascii="NewRoman" w:eastAsia="宋体" w:hAnsi="NewRoman" w:hint="eastAsia"/>
          <w:sz w:val="21"/>
          <w:szCs w:val="21"/>
        </w:rPr>
        <w:t>28</w:t>
      </w:r>
      <w:r w:rsidR="00754302" w:rsidRPr="00344CA1">
        <w:rPr>
          <w:rStyle w:val="fontstyle01"/>
          <w:rFonts w:ascii="NewRoman" w:eastAsia="宋体" w:hAnsi="NewRoman" w:hint="eastAsia"/>
          <w:sz w:val="21"/>
          <w:szCs w:val="21"/>
        </w:rPr>
        <w:t>01</w:t>
      </w:r>
      <w:r w:rsidR="00754302">
        <w:rPr>
          <w:rStyle w:val="fontstyle01"/>
          <w:rFonts w:ascii="NewRoman" w:eastAsia="宋体" w:hAnsi="NewRoman" w:hint="eastAsia"/>
          <w:sz w:val="21"/>
          <w:szCs w:val="21"/>
        </w:rPr>
        <w:t>），对来自德宏州</w:t>
      </w:r>
      <w:r>
        <w:rPr>
          <w:rStyle w:val="fontstyle01"/>
          <w:rFonts w:ascii="NewRoman" w:eastAsia="宋体" w:hAnsi="NewRoman" w:hint="eastAsia"/>
          <w:sz w:val="21"/>
          <w:szCs w:val="21"/>
        </w:rPr>
        <w:t>临床</w:t>
      </w:r>
      <w:r>
        <w:rPr>
          <w:rStyle w:val="fontstyle01"/>
          <w:rFonts w:ascii="NewRoman" w:eastAsia="宋体" w:hAnsi="NewRoman" w:hint="eastAsia"/>
          <w:sz w:val="21"/>
          <w:szCs w:val="21"/>
        </w:rPr>
        <w:t>HIV</w:t>
      </w:r>
      <w:r>
        <w:rPr>
          <w:rStyle w:val="fontstyle01"/>
          <w:rFonts w:ascii="NewRoman" w:eastAsia="宋体" w:hAnsi="NewRoman" w:hint="eastAsia"/>
          <w:sz w:val="21"/>
          <w:szCs w:val="21"/>
        </w:rPr>
        <w:t>感染</w:t>
      </w:r>
      <w:r w:rsidR="00754302">
        <w:rPr>
          <w:rStyle w:val="fontstyle01"/>
          <w:rFonts w:ascii="NewRoman" w:eastAsia="宋体" w:hAnsi="NewRoman" w:hint="eastAsia"/>
          <w:sz w:val="21"/>
          <w:szCs w:val="21"/>
        </w:rPr>
        <w:t>人群的</w:t>
      </w:r>
      <w:r w:rsidR="00754302">
        <w:rPr>
          <w:rStyle w:val="fontstyle01"/>
          <w:rFonts w:ascii="NewRoman" w:eastAsia="宋体" w:hAnsi="NewRoman" w:hint="eastAsia"/>
          <w:sz w:val="21"/>
          <w:szCs w:val="21"/>
        </w:rPr>
        <w:t>71</w:t>
      </w:r>
      <w:r w:rsidR="00754302">
        <w:rPr>
          <w:rStyle w:val="fontstyle01"/>
          <w:rFonts w:ascii="NewRoman" w:eastAsia="宋体" w:hAnsi="NewRoman" w:hint="eastAsia"/>
          <w:sz w:val="21"/>
          <w:szCs w:val="21"/>
        </w:rPr>
        <w:t>份</w:t>
      </w:r>
      <w:r w:rsidR="00754302" w:rsidRPr="009F6600">
        <w:rPr>
          <w:rFonts w:ascii="NewRoman" w:eastAsia="宋体" w:hAnsi="NewRoman" w:hint="eastAsia"/>
          <w:color w:val="000000"/>
          <w:szCs w:val="21"/>
        </w:rPr>
        <w:t>血浆样本</w:t>
      </w:r>
      <w:r w:rsidR="00754302">
        <w:rPr>
          <w:rFonts w:ascii="NewRoman" w:eastAsia="宋体" w:hAnsi="NewRoman" w:hint="eastAsia"/>
          <w:color w:val="000000"/>
          <w:szCs w:val="21"/>
        </w:rPr>
        <w:t>进行新发感染检测，同时分别使用</w:t>
      </w:r>
      <w:r w:rsidR="00754302">
        <w:rPr>
          <w:rFonts w:ascii="NewRoman" w:eastAsia="宋体" w:hAnsi="NewRoman" w:hint="eastAsia"/>
          <w:color w:val="000000"/>
          <w:szCs w:val="21"/>
        </w:rPr>
        <w:t>5</w:t>
      </w:r>
      <w:r w:rsidR="00754302" w:rsidRPr="00344CA1">
        <w:rPr>
          <w:rFonts w:ascii="NewRoman" w:eastAsia="宋体" w:hAnsi="NewRoman" w:hint="eastAsia"/>
          <w:color w:val="000000"/>
          <w:szCs w:val="21"/>
        </w:rPr>
        <w:t>00</w:t>
      </w:r>
      <w:r w:rsidR="00754302" w:rsidRPr="00344CA1">
        <w:rPr>
          <w:rFonts w:ascii="NewRoman" w:eastAsia="宋体" w:hAnsi="NewRoman" w:hint="eastAsia"/>
          <w:color w:val="000000"/>
          <w:szCs w:val="21"/>
        </w:rPr>
        <w:t>μ</w:t>
      </w:r>
      <w:r w:rsidR="00754302" w:rsidRPr="00344CA1">
        <w:rPr>
          <w:rFonts w:ascii="NewRoman" w:eastAsia="宋体" w:hAnsi="NewRoman" w:hint="eastAsia"/>
          <w:color w:val="000000"/>
          <w:szCs w:val="21"/>
        </w:rPr>
        <w:t>L</w:t>
      </w:r>
      <w:r w:rsidR="00754302" w:rsidRPr="00344CA1">
        <w:rPr>
          <w:rFonts w:ascii="NewRoman" w:eastAsia="宋体" w:hAnsi="NewRoman" w:hint="eastAsia"/>
          <w:color w:val="000000"/>
          <w:szCs w:val="21"/>
        </w:rPr>
        <w:t>，</w:t>
      </w:r>
      <w:r w:rsidR="00754302">
        <w:rPr>
          <w:rFonts w:ascii="NewRoman" w:eastAsia="宋体" w:hAnsi="NewRoman" w:hint="eastAsia"/>
          <w:color w:val="000000"/>
          <w:szCs w:val="21"/>
        </w:rPr>
        <w:t>6</w:t>
      </w:r>
      <w:r w:rsidR="00754302" w:rsidRPr="00344CA1">
        <w:rPr>
          <w:rFonts w:ascii="NewRoman" w:eastAsia="宋体" w:hAnsi="NewRoman" w:hint="eastAsia"/>
          <w:color w:val="000000"/>
          <w:szCs w:val="21"/>
        </w:rPr>
        <w:t>00</w:t>
      </w:r>
      <w:r w:rsidR="00754302" w:rsidRPr="00344CA1">
        <w:rPr>
          <w:rFonts w:ascii="NewRoman" w:eastAsia="宋体" w:hAnsi="NewRoman" w:hint="eastAsia"/>
          <w:color w:val="000000"/>
          <w:szCs w:val="21"/>
        </w:rPr>
        <w:t>μ</w:t>
      </w:r>
      <w:r w:rsidR="00754302" w:rsidRPr="00344CA1">
        <w:rPr>
          <w:rFonts w:ascii="NewRoman" w:eastAsia="宋体" w:hAnsi="NewRoman" w:hint="eastAsia"/>
          <w:color w:val="000000"/>
          <w:szCs w:val="21"/>
        </w:rPr>
        <w:t>L</w:t>
      </w:r>
      <w:r w:rsidR="00754302" w:rsidRPr="00344CA1">
        <w:rPr>
          <w:rFonts w:ascii="NewRoman" w:eastAsia="宋体" w:hAnsi="NewRoman" w:hint="eastAsia"/>
          <w:color w:val="000000"/>
          <w:szCs w:val="21"/>
        </w:rPr>
        <w:t>，</w:t>
      </w:r>
      <w:r w:rsidR="00754302">
        <w:rPr>
          <w:rFonts w:ascii="NewRoman" w:eastAsia="宋体" w:hAnsi="NewRoman" w:hint="eastAsia"/>
          <w:color w:val="000000"/>
          <w:szCs w:val="21"/>
        </w:rPr>
        <w:t>8</w:t>
      </w:r>
      <w:r w:rsidR="00754302" w:rsidRPr="00344CA1">
        <w:rPr>
          <w:rFonts w:ascii="NewRoman" w:eastAsia="宋体" w:hAnsi="NewRoman" w:hint="eastAsia"/>
          <w:color w:val="000000"/>
          <w:szCs w:val="21"/>
        </w:rPr>
        <w:t>00</w:t>
      </w:r>
      <w:r w:rsidR="00754302" w:rsidRPr="00344CA1">
        <w:rPr>
          <w:rFonts w:ascii="NewRoman" w:eastAsia="宋体" w:hAnsi="NewRoman" w:hint="eastAsia"/>
          <w:color w:val="000000"/>
          <w:szCs w:val="21"/>
        </w:rPr>
        <w:t>μ</w:t>
      </w:r>
      <w:r w:rsidR="00754302" w:rsidRPr="00344CA1">
        <w:rPr>
          <w:rFonts w:ascii="NewRoman" w:eastAsia="宋体" w:hAnsi="NewRoman" w:hint="eastAsia"/>
          <w:color w:val="000000"/>
          <w:szCs w:val="21"/>
        </w:rPr>
        <w:t>L</w:t>
      </w:r>
      <w:r w:rsidR="00754302">
        <w:rPr>
          <w:rFonts w:ascii="NewRoman" w:eastAsia="宋体" w:hAnsi="NewRoman" w:hint="eastAsia"/>
          <w:color w:val="000000"/>
          <w:szCs w:val="21"/>
        </w:rPr>
        <w:t>，</w:t>
      </w:r>
      <w:r w:rsidR="00754302">
        <w:rPr>
          <w:rFonts w:ascii="NewRoman" w:eastAsia="宋体" w:hAnsi="NewRoman" w:hint="eastAsia"/>
          <w:color w:val="000000"/>
          <w:szCs w:val="21"/>
        </w:rPr>
        <w:t>1000</w:t>
      </w:r>
      <w:r w:rsidR="00754302" w:rsidRPr="00344CA1">
        <w:rPr>
          <w:rFonts w:ascii="NewRoman" w:eastAsia="宋体" w:hAnsi="NewRoman" w:hint="eastAsia"/>
          <w:color w:val="000000"/>
          <w:szCs w:val="21"/>
        </w:rPr>
        <w:t>μ</w:t>
      </w:r>
      <w:r w:rsidR="00754302" w:rsidRPr="00344CA1">
        <w:rPr>
          <w:rFonts w:ascii="NewRoman" w:eastAsia="宋体" w:hAnsi="NewRoman" w:hint="eastAsia"/>
          <w:color w:val="000000"/>
          <w:szCs w:val="21"/>
        </w:rPr>
        <w:t>L</w:t>
      </w:r>
      <w:r w:rsidR="00754302">
        <w:rPr>
          <w:rFonts w:ascii="NewRoman" w:eastAsia="宋体" w:hAnsi="NewRoman" w:hint="eastAsia"/>
          <w:color w:val="000000"/>
          <w:szCs w:val="21"/>
        </w:rPr>
        <w:t>样本稀释液（</w:t>
      </w:r>
      <w:proofErr w:type="gramStart"/>
      <w:r w:rsidR="00754302">
        <w:rPr>
          <w:rFonts w:ascii="NewRoman" w:eastAsia="宋体" w:hAnsi="NewRoman" w:hint="eastAsia"/>
          <w:color w:val="000000"/>
          <w:szCs w:val="21"/>
        </w:rPr>
        <w:t>试剂盒自带</w:t>
      </w:r>
      <w:proofErr w:type="gramEnd"/>
      <w:r w:rsidR="00754302">
        <w:rPr>
          <w:rFonts w:ascii="NewRoman" w:eastAsia="宋体" w:hAnsi="NewRoman" w:hint="eastAsia"/>
          <w:color w:val="000000"/>
          <w:szCs w:val="21"/>
        </w:rPr>
        <w:t>）对配对的</w:t>
      </w:r>
      <w:r w:rsidR="00754302">
        <w:rPr>
          <w:rFonts w:ascii="NewRoman" w:eastAsia="宋体" w:hAnsi="NewRoman" w:hint="eastAsia"/>
          <w:color w:val="000000"/>
          <w:szCs w:val="21"/>
        </w:rPr>
        <w:t>71</w:t>
      </w:r>
      <w:r w:rsidR="00754302">
        <w:rPr>
          <w:rFonts w:ascii="NewRoman" w:eastAsia="宋体" w:hAnsi="NewRoman" w:hint="eastAsia"/>
          <w:color w:val="000000"/>
          <w:szCs w:val="21"/>
        </w:rPr>
        <w:t>份</w:t>
      </w:r>
      <w:r w:rsidR="00754302">
        <w:rPr>
          <w:rFonts w:ascii="NewRoman" w:eastAsia="宋体" w:hAnsi="NewRoman" w:hint="eastAsia"/>
          <w:color w:val="000000"/>
          <w:szCs w:val="21"/>
        </w:rPr>
        <w:t>DBS</w:t>
      </w:r>
      <w:r w:rsidR="00754302">
        <w:rPr>
          <w:rFonts w:ascii="NewRoman" w:eastAsia="宋体" w:hAnsi="NewRoman" w:hint="eastAsia"/>
          <w:color w:val="000000"/>
          <w:szCs w:val="21"/>
        </w:rPr>
        <w:t>样本</w:t>
      </w:r>
      <w:r w:rsidR="003A341B">
        <w:rPr>
          <w:rFonts w:ascii="NewRoman" w:eastAsia="宋体" w:hAnsi="NewRoman" w:hint="eastAsia"/>
          <w:color w:val="000000"/>
          <w:szCs w:val="21"/>
        </w:rPr>
        <w:t>（</w:t>
      </w:r>
      <w:r w:rsidR="003A341B">
        <w:rPr>
          <w:rFonts w:ascii="NewRoman" w:eastAsia="宋体" w:hAnsi="NewRoman" w:hint="eastAsia"/>
          <w:color w:val="000000"/>
          <w:szCs w:val="21"/>
        </w:rPr>
        <w:t>6mm</w:t>
      </w:r>
      <w:r w:rsidR="003A341B">
        <w:rPr>
          <w:rFonts w:ascii="NewRoman" w:eastAsia="宋体" w:hAnsi="NewRoman" w:hint="eastAsia"/>
          <w:color w:val="000000"/>
          <w:szCs w:val="21"/>
        </w:rPr>
        <w:t>小斑一个）</w:t>
      </w:r>
      <w:r w:rsidR="00754302">
        <w:rPr>
          <w:rFonts w:ascii="NewRoman" w:eastAsia="宋体" w:hAnsi="NewRoman" w:hint="eastAsia"/>
          <w:color w:val="000000"/>
          <w:szCs w:val="21"/>
        </w:rPr>
        <w:t>4</w:t>
      </w:r>
      <w:r w:rsidR="00754302">
        <w:rPr>
          <w:rFonts w:ascii="NewRoman" w:eastAsia="宋体" w:hAnsi="NewRoman" w:hint="eastAsia"/>
          <w:color w:val="000000"/>
          <w:szCs w:val="21"/>
        </w:rPr>
        <w:t>℃过夜洗脱后进行新发感染检测。全部检测</w:t>
      </w:r>
      <w:r w:rsidR="00754302" w:rsidRPr="00344CA1">
        <w:rPr>
          <w:rFonts w:ascii="NewRoman" w:eastAsia="宋体" w:hAnsi="NewRoman" w:hint="eastAsia"/>
          <w:color w:val="000000"/>
          <w:szCs w:val="21"/>
        </w:rPr>
        <w:t>操作均</w:t>
      </w:r>
      <w:r w:rsidR="00754302">
        <w:rPr>
          <w:rFonts w:ascii="NewRoman" w:eastAsia="宋体" w:hAnsi="NewRoman" w:hint="eastAsia"/>
          <w:color w:val="000000"/>
          <w:szCs w:val="21"/>
        </w:rPr>
        <w:t>严格</w:t>
      </w:r>
      <w:r w:rsidR="00754302" w:rsidRPr="00344CA1">
        <w:rPr>
          <w:rFonts w:ascii="NewRoman" w:eastAsia="宋体" w:hAnsi="NewRoman" w:hint="eastAsia"/>
          <w:color w:val="000000"/>
          <w:szCs w:val="21"/>
        </w:rPr>
        <w:t>按照试剂盒说明书进行</w:t>
      </w:r>
      <w:r w:rsidR="00754302">
        <w:rPr>
          <w:rFonts w:ascii="NewRoman" w:eastAsia="宋体" w:hAnsi="NewRoman" w:hint="eastAsia"/>
          <w:color w:val="000000"/>
          <w:szCs w:val="21"/>
        </w:rPr>
        <w:t>，</w:t>
      </w:r>
      <w:r w:rsidR="00754302" w:rsidRPr="00344CA1">
        <w:rPr>
          <w:rFonts w:ascii="NewRoman" w:eastAsia="宋体" w:hAnsi="NewRoman" w:hint="eastAsia"/>
          <w:color w:val="000000"/>
          <w:szCs w:val="21"/>
        </w:rPr>
        <w:t>每个反应重复三次</w:t>
      </w:r>
      <w:r w:rsidR="00754302">
        <w:rPr>
          <w:rFonts w:ascii="NewRoman" w:eastAsia="宋体" w:hAnsi="NewRoman" w:hint="eastAsia"/>
          <w:color w:val="000000"/>
          <w:szCs w:val="21"/>
        </w:rPr>
        <w:t>后</w:t>
      </w:r>
      <w:r w:rsidR="00754302" w:rsidRPr="00344CA1">
        <w:rPr>
          <w:rFonts w:ascii="NewRoman" w:eastAsia="宋体" w:hAnsi="NewRoman" w:hint="eastAsia"/>
          <w:color w:val="000000"/>
          <w:szCs w:val="21"/>
        </w:rPr>
        <w:t>取</w:t>
      </w:r>
      <w:proofErr w:type="spellStart"/>
      <w:r w:rsidR="00F5600C">
        <w:rPr>
          <w:rFonts w:ascii="NewRoman" w:eastAsia="宋体" w:hAnsi="NewRoman" w:hint="eastAsia"/>
          <w:color w:val="000000"/>
          <w:szCs w:val="21"/>
        </w:rPr>
        <w:t>ODn</w:t>
      </w:r>
      <w:proofErr w:type="spellEnd"/>
      <w:r w:rsidR="00754302" w:rsidRPr="00344CA1">
        <w:rPr>
          <w:rFonts w:ascii="NewRoman" w:eastAsia="宋体" w:hAnsi="NewRoman" w:hint="eastAsia"/>
          <w:color w:val="000000"/>
          <w:szCs w:val="21"/>
        </w:rPr>
        <w:t>均值</w:t>
      </w:r>
      <w:r w:rsidR="00754302">
        <w:rPr>
          <w:rFonts w:ascii="NewRoman" w:eastAsia="宋体" w:hAnsi="NewRoman" w:hint="eastAsia"/>
          <w:color w:val="000000"/>
          <w:szCs w:val="21"/>
        </w:rPr>
        <w:t>进行相关性分析。</w:t>
      </w:r>
    </w:p>
    <w:p w:rsidR="005E7EB7" w:rsidRPr="001327DD" w:rsidRDefault="005E7EB7" w:rsidP="00F13D26">
      <w:pPr>
        <w:pStyle w:val="a5"/>
        <w:numPr>
          <w:ilvl w:val="1"/>
          <w:numId w:val="1"/>
        </w:numPr>
        <w:ind w:left="0" w:firstLineChars="0" w:firstLine="0"/>
        <w:outlineLvl w:val="1"/>
        <w:rPr>
          <w:rStyle w:val="fontstyle01"/>
          <w:rFonts w:ascii="NewRoman" w:hAnsi="NewRoman" w:hint="eastAsia"/>
          <w:sz w:val="21"/>
          <w:szCs w:val="21"/>
        </w:rPr>
      </w:pPr>
      <w:r w:rsidRPr="00820DD1">
        <w:rPr>
          <w:rFonts w:ascii="黑体" w:eastAsia="黑体" w:hAnsi="黑体" w:hint="eastAsia"/>
          <w:szCs w:val="21"/>
        </w:rPr>
        <w:t xml:space="preserve">结果分析 </w:t>
      </w:r>
      <w:r w:rsidRPr="00820DD1">
        <w:rPr>
          <w:rFonts w:asciiTheme="majorEastAsia" w:eastAsiaTheme="majorEastAsia" w:hAnsiTheme="majorEastAsia" w:hint="eastAsia"/>
          <w:szCs w:val="21"/>
        </w:rPr>
        <w:t xml:space="preserve"> 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应用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SPSS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统计软件分析</w:t>
      </w:r>
      <w:proofErr w:type="spellStart"/>
      <w:r w:rsidR="00F13D26">
        <w:rPr>
          <w:rFonts w:asciiTheme="majorEastAsia" w:eastAsiaTheme="majorEastAsia" w:hAnsiTheme="majorEastAsia" w:hint="eastAsia"/>
          <w:szCs w:val="21"/>
        </w:rPr>
        <w:t>ODn</w:t>
      </w:r>
      <w:proofErr w:type="spellEnd"/>
      <w:r w:rsidR="00F13D26">
        <w:rPr>
          <w:rFonts w:asciiTheme="majorEastAsia" w:eastAsiaTheme="majorEastAsia" w:hAnsiTheme="majorEastAsia" w:hint="eastAsia"/>
          <w:szCs w:val="21"/>
        </w:rPr>
        <w:t>值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结果，</w:t>
      </w:r>
      <w:r w:rsidRPr="00344CA1">
        <w:rPr>
          <w:rStyle w:val="fontstyle01"/>
          <w:rFonts w:ascii="NewRoman" w:eastAsia="宋体" w:hAnsi="NewRoman" w:hint="eastAsia"/>
          <w:i/>
          <w:sz w:val="21"/>
          <w:szCs w:val="21"/>
        </w:rPr>
        <w:t>P</w:t>
      </w:r>
      <w:r>
        <w:rPr>
          <w:rStyle w:val="fontstyle01"/>
          <w:rFonts w:ascii="NewRoman" w:eastAsia="宋体" w:hAnsi="NewRoman" w:hint="eastAsia"/>
          <w:sz w:val="21"/>
          <w:szCs w:val="21"/>
        </w:rPr>
        <w:t>&lt;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0.05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为有统计学意义。</w:t>
      </w:r>
      <w:r w:rsidR="00F13D26">
        <w:rPr>
          <w:rStyle w:val="fontstyle01"/>
          <w:rFonts w:ascii="NewRoman" w:eastAsia="宋体" w:hAnsi="NewRoman" w:hint="eastAsia"/>
          <w:sz w:val="21"/>
          <w:szCs w:val="21"/>
        </w:rPr>
        <w:t>（</w:t>
      </w:r>
      <w:r w:rsidR="00F13D26">
        <w:rPr>
          <w:rStyle w:val="fontstyle01"/>
          <w:rFonts w:ascii="NewRoman" w:eastAsia="宋体" w:hAnsi="NewRoman" w:hint="eastAsia"/>
          <w:sz w:val="21"/>
          <w:szCs w:val="21"/>
        </w:rPr>
        <w:t>HIV-1</w:t>
      </w:r>
      <w:r w:rsidR="00F13D26">
        <w:rPr>
          <w:rStyle w:val="fontstyle01"/>
          <w:rFonts w:ascii="NewRoman" w:eastAsia="宋体" w:hAnsi="NewRoman" w:hint="eastAsia"/>
          <w:sz w:val="21"/>
          <w:szCs w:val="21"/>
        </w:rPr>
        <w:t>新发感染酶免检测试剂盒</w:t>
      </w:r>
      <w:r w:rsidR="00F13D26" w:rsidRPr="00344CA1">
        <w:rPr>
          <w:rStyle w:val="fontstyle01"/>
          <w:rFonts w:ascii="NewRoman" w:eastAsia="宋体" w:hAnsi="NewRoman" w:hint="eastAsia"/>
          <w:sz w:val="21"/>
          <w:szCs w:val="21"/>
        </w:rPr>
        <w:t>(</w:t>
      </w:r>
      <w:r w:rsidR="00F13D26">
        <w:rPr>
          <w:rStyle w:val="fontstyle01"/>
          <w:rFonts w:ascii="NewRoman" w:eastAsia="宋体" w:hAnsi="NewRoman" w:hint="eastAsia"/>
          <w:sz w:val="21"/>
          <w:szCs w:val="21"/>
        </w:rPr>
        <w:t>限制性抗原亲和力</w:t>
      </w:r>
      <w:r w:rsidR="00F13D26" w:rsidRPr="00344CA1">
        <w:rPr>
          <w:rStyle w:val="fontstyle01"/>
          <w:rFonts w:ascii="NewRoman" w:eastAsia="宋体" w:hAnsi="NewRoman" w:hint="eastAsia"/>
          <w:sz w:val="21"/>
          <w:szCs w:val="21"/>
        </w:rPr>
        <w:t>法</w:t>
      </w:r>
      <w:r w:rsidR="00F13D26" w:rsidRPr="00344CA1">
        <w:rPr>
          <w:rStyle w:val="fontstyle01"/>
          <w:rFonts w:ascii="NewRoman" w:eastAsia="宋体" w:hAnsi="NewRoman" w:hint="eastAsia"/>
          <w:sz w:val="21"/>
          <w:szCs w:val="21"/>
        </w:rPr>
        <w:t>)</w:t>
      </w:r>
      <w:r w:rsidR="00F13D26" w:rsidRPr="00F13D26">
        <w:rPr>
          <w:rStyle w:val="fontstyle01"/>
          <w:rFonts w:ascii="NewRoman" w:eastAsia="宋体" w:hAnsi="NewRoman" w:hint="eastAsia"/>
          <w:sz w:val="21"/>
          <w:szCs w:val="21"/>
        </w:rPr>
        <w:t>的结果以</w:t>
      </w:r>
      <w:proofErr w:type="spellStart"/>
      <w:r w:rsidR="00F13D26" w:rsidRPr="00F13D26">
        <w:rPr>
          <w:rStyle w:val="fontstyle01"/>
          <w:rFonts w:ascii="NewRoman" w:eastAsia="宋体" w:hAnsi="NewRoman" w:hint="eastAsia"/>
          <w:sz w:val="21"/>
          <w:szCs w:val="21"/>
        </w:rPr>
        <w:t>ODn</w:t>
      </w:r>
      <w:proofErr w:type="spellEnd"/>
      <w:r w:rsidR="00F13D26" w:rsidRPr="00F13D26">
        <w:rPr>
          <w:rStyle w:val="fontstyle01"/>
          <w:rFonts w:ascii="NewRoman" w:eastAsia="宋体" w:hAnsi="NewRoman" w:hint="eastAsia"/>
          <w:sz w:val="21"/>
          <w:szCs w:val="21"/>
        </w:rPr>
        <w:t>值</w:t>
      </w:r>
      <w:r w:rsidR="00F13D26" w:rsidRPr="00F13D26">
        <w:rPr>
          <w:rStyle w:val="fontstyle01"/>
          <w:rFonts w:ascii="NewRoman" w:eastAsia="宋体" w:hAnsi="NewRoman" w:hint="eastAsia"/>
          <w:sz w:val="21"/>
          <w:szCs w:val="21"/>
        </w:rPr>
        <w:t>=1.5</w:t>
      </w:r>
      <w:r w:rsidR="00F13D26" w:rsidRPr="00F13D26">
        <w:rPr>
          <w:rStyle w:val="fontstyle01"/>
          <w:rFonts w:ascii="NewRoman" w:eastAsia="宋体" w:hAnsi="NewRoman" w:hint="eastAsia"/>
          <w:sz w:val="21"/>
          <w:szCs w:val="21"/>
        </w:rPr>
        <w:t>作为判断阈值所代表的平均阳转时间为</w:t>
      </w:r>
      <w:r w:rsidR="00F13D26" w:rsidRPr="00F13D26">
        <w:rPr>
          <w:rStyle w:val="fontstyle01"/>
          <w:rFonts w:ascii="NewRoman" w:eastAsia="宋体" w:hAnsi="NewRoman" w:hint="eastAsia"/>
          <w:sz w:val="21"/>
          <w:szCs w:val="21"/>
        </w:rPr>
        <w:t>130</w:t>
      </w:r>
      <w:r w:rsidR="00F13D26" w:rsidRPr="00F13D26">
        <w:rPr>
          <w:rStyle w:val="fontstyle01"/>
          <w:rFonts w:ascii="NewRoman" w:eastAsia="宋体" w:hAnsi="NewRoman" w:hint="eastAsia"/>
          <w:sz w:val="21"/>
          <w:szCs w:val="21"/>
        </w:rPr>
        <w:t>天</w:t>
      </w:r>
      <w:r w:rsidR="0013449C" w:rsidRPr="0013449C">
        <w:rPr>
          <w:rStyle w:val="fontstyle01"/>
          <w:rFonts w:ascii="NewRoman" w:eastAsia="宋体" w:hAnsi="NewRoman" w:hint="eastAsia"/>
          <w:sz w:val="21"/>
          <w:szCs w:val="21"/>
          <w:vertAlign w:val="superscript"/>
        </w:rPr>
        <w:t>[6]</w:t>
      </w:r>
      <w:r w:rsidR="00F13D26" w:rsidRPr="00F13D26">
        <w:rPr>
          <w:rStyle w:val="fontstyle01"/>
          <w:rFonts w:ascii="NewRoman" w:eastAsia="宋体" w:hAnsi="NewRoman" w:hint="eastAsia"/>
          <w:sz w:val="21"/>
          <w:szCs w:val="21"/>
        </w:rPr>
        <w:t>。</w:t>
      </w:r>
      <w:r w:rsidR="00F13D26">
        <w:rPr>
          <w:rStyle w:val="fontstyle01"/>
          <w:rFonts w:ascii="NewRoman" w:eastAsia="宋体" w:hAnsi="NewRoman" w:hint="eastAsia"/>
          <w:sz w:val="21"/>
          <w:szCs w:val="21"/>
        </w:rPr>
        <w:t>）</w:t>
      </w:r>
    </w:p>
    <w:p w:rsidR="005E7EB7" w:rsidRPr="00F46D73" w:rsidRDefault="005E7EB7" w:rsidP="005E7EB7">
      <w:pPr>
        <w:pStyle w:val="a5"/>
        <w:numPr>
          <w:ilvl w:val="0"/>
          <w:numId w:val="1"/>
        </w:numPr>
        <w:ind w:firstLineChars="0"/>
        <w:outlineLvl w:val="0"/>
        <w:rPr>
          <w:rFonts w:ascii="黑体" w:eastAsia="黑体" w:hAnsi="黑体"/>
          <w:sz w:val="24"/>
          <w:szCs w:val="24"/>
        </w:rPr>
      </w:pPr>
      <w:r w:rsidRPr="00F46D73">
        <w:rPr>
          <w:rFonts w:ascii="黑体" w:eastAsia="黑体" w:hAnsi="黑体" w:hint="eastAsia"/>
          <w:sz w:val="24"/>
          <w:szCs w:val="24"/>
        </w:rPr>
        <w:t>结果</w:t>
      </w:r>
    </w:p>
    <w:p w:rsidR="005E7EB7" w:rsidRDefault="00754302" w:rsidP="00754302">
      <w:pPr>
        <w:pStyle w:val="a5"/>
        <w:numPr>
          <w:ilvl w:val="1"/>
          <w:numId w:val="1"/>
        </w:numPr>
        <w:ind w:left="0" w:firstLineChars="0" w:firstLine="0"/>
        <w:outlineLvl w:val="1"/>
        <w:rPr>
          <w:rFonts w:ascii="NewRoman" w:eastAsia="宋体" w:hAnsi="NewRoman" w:hint="eastAsia"/>
          <w:color w:val="000000"/>
          <w:szCs w:val="21"/>
        </w:rPr>
      </w:pPr>
      <w:r>
        <w:rPr>
          <w:rFonts w:ascii="黑体" w:eastAsia="黑体" w:hAnsi="黑体" w:hint="eastAsia"/>
          <w:szCs w:val="21"/>
        </w:rPr>
        <w:t>DBS与血浆样本等效性研究</w:t>
      </w:r>
      <w:r w:rsidR="005E7EB7" w:rsidRPr="004862BB">
        <w:rPr>
          <w:rFonts w:ascii="黑体" w:eastAsia="黑体" w:hAnsi="黑体" w:hint="eastAsia"/>
          <w:szCs w:val="21"/>
        </w:rPr>
        <w:t xml:space="preserve">  </w:t>
      </w:r>
      <w:r w:rsidR="00F5600C" w:rsidRPr="00F5600C">
        <w:rPr>
          <w:rStyle w:val="fontstyle01"/>
          <w:rFonts w:ascii="NewRoman" w:eastAsia="宋体" w:hAnsi="NewRoman" w:hint="eastAsia"/>
          <w:sz w:val="21"/>
          <w:szCs w:val="21"/>
        </w:rPr>
        <w:t>三套</w:t>
      </w:r>
      <w:r w:rsidR="005E7EB7" w:rsidRPr="00344CA1">
        <w:rPr>
          <w:rStyle w:val="fontstyle01"/>
          <w:rFonts w:ascii="NewRoman" w:eastAsia="宋体" w:hAnsi="NewRoman" w:hint="eastAsia"/>
          <w:sz w:val="21"/>
          <w:szCs w:val="21"/>
        </w:rPr>
        <w:t>2</w:t>
      </w:r>
      <w:r w:rsidR="005E7EB7" w:rsidRPr="00F5600C">
        <w:rPr>
          <w:rStyle w:val="fontstyle01"/>
          <w:rFonts w:ascii="NewRoman" w:eastAsia="宋体" w:hAnsi="NewRoman" w:hint="eastAsia"/>
          <w:sz w:val="21"/>
          <w:szCs w:val="21"/>
          <w:vertAlign w:val="superscript"/>
        </w:rPr>
        <w:t>1</w:t>
      </w:r>
      <w:r w:rsidR="005E7EB7" w:rsidRPr="00344CA1">
        <w:rPr>
          <w:rStyle w:val="fontstyle01"/>
          <w:rFonts w:ascii="NewRoman" w:eastAsia="宋体" w:hAnsi="NewRoman" w:hint="eastAsia"/>
          <w:sz w:val="21"/>
          <w:szCs w:val="21"/>
        </w:rPr>
        <w:t>~2</w:t>
      </w:r>
      <w:r w:rsidRPr="00F5600C">
        <w:rPr>
          <w:rStyle w:val="fontstyle01"/>
          <w:rFonts w:ascii="NewRoman" w:eastAsia="宋体" w:hAnsi="NewRoman" w:hint="eastAsia"/>
          <w:sz w:val="21"/>
          <w:szCs w:val="21"/>
          <w:vertAlign w:val="superscript"/>
        </w:rPr>
        <w:t>10</w:t>
      </w:r>
      <w:r>
        <w:rPr>
          <w:rStyle w:val="fontstyle01"/>
          <w:rFonts w:ascii="NewRoman" w:eastAsia="宋体" w:hAnsi="NewRoman" w:hint="eastAsia"/>
          <w:sz w:val="21"/>
          <w:szCs w:val="21"/>
        </w:rPr>
        <w:t>系列稀释制备</w:t>
      </w:r>
      <w:r>
        <w:rPr>
          <w:rStyle w:val="fontstyle01"/>
          <w:rFonts w:ascii="NewRoman" w:eastAsia="宋体" w:hAnsi="NewRoman" w:hint="eastAsia"/>
          <w:sz w:val="21"/>
          <w:szCs w:val="21"/>
        </w:rPr>
        <w:t>DBS</w:t>
      </w:r>
      <w:r w:rsidR="005E7EB7" w:rsidRPr="00344CA1">
        <w:rPr>
          <w:rStyle w:val="fontstyle01"/>
          <w:rFonts w:ascii="NewRoman" w:eastAsia="宋体" w:hAnsi="NewRoman" w:hint="eastAsia"/>
          <w:sz w:val="21"/>
          <w:szCs w:val="21"/>
        </w:rPr>
        <w:t>样本，</w:t>
      </w:r>
      <w:r>
        <w:rPr>
          <w:rFonts w:ascii="NewRoman" w:eastAsia="宋体" w:hAnsi="NewRoman" w:hint="eastAsia"/>
          <w:color w:val="000000"/>
          <w:szCs w:val="21"/>
        </w:rPr>
        <w:t>使用</w:t>
      </w:r>
      <w:r>
        <w:rPr>
          <w:rFonts w:ascii="NewRoman" w:eastAsia="宋体" w:hAnsi="NewRoman" w:hint="eastAsia"/>
          <w:color w:val="000000"/>
          <w:szCs w:val="21"/>
        </w:rPr>
        <w:t>5</w:t>
      </w:r>
      <w:r w:rsidRPr="00344CA1">
        <w:rPr>
          <w:rFonts w:ascii="NewRoman" w:eastAsia="宋体" w:hAnsi="NewRoman" w:hint="eastAsia"/>
          <w:color w:val="000000"/>
          <w:szCs w:val="21"/>
        </w:rPr>
        <w:t>00</w:t>
      </w:r>
      <w:r w:rsidRPr="00344CA1">
        <w:rPr>
          <w:rFonts w:ascii="NewRoman" w:eastAsia="宋体" w:hAnsi="NewRoman" w:hint="eastAsia"/>
          <w:color w:val="000000"/>
          <w:szCs w:val="21"/>
        </w:rPr>
        <w:t>μ</w:t>
      </w:r>
      <w:r w:rsidRPr="00344CA1">
        <w:rPr>
          <w:rFonts w:ascii="NewRoman" w:eastAsia="宋体" w:hAnsi="NewRoman" w:hint="eastAsia"/>
          <w:color w:val="000000"/>
          <w:szCs w:val="21"/>
        </w:rPr>
        <w:t>L</w:t>
      </w:r>
      <w:r w:rsidRPr="00344CA1">
        <w:rPr>
          <w:rFonts w:ascii="NewRoman" w:eastAsia="宋体" w:hAnsi="NewRoman" w:hint="eastAsia"/>
          <w:color w:val="000000"/>
          <w:szCs w:val="21"/>
        </w:rPr>
        <w:t>，</w:t>
      </w:r>
      <w:r>
        <w:rPr>
          <w:rFonts w:ascii="NewRoman" w:eastAsia="宋体" w:hAnsi="NewRoman" w:hint="eastAsia"/>
          <w:color w:val="000000"/>
          <w:szCs w:val="21"/>
        </w:rPr>
        <w:t>6</w:t>
      </w:r>
      <w:r w:rsidRPr="00344CA1">
        <w:rPr>
          <w:rFonts w:ascii="NewRoman" w:eastAsia="宋体" w:hAnsi="NewRoman" w:hint="eastAsia"/>
          <w:color w:val="000000"/>
          <w:szCs w:val="21"/>
        </w:rPr>
        <w:t>00</w:t>
      </w:r>
      <w:r w:rsidRPr="00344CA1">
        <w:rPr>
          <w:rFonts w:ascii="NewRoman" w:eastAsia="宋体" w:hAnsi="NewRoman" w:hint="eastAsia"/>
          <w:color w:val="000000"/>
          <w:szCs w:val="21"/>
        </w:rPr>
        <w:t>μ</w:t>
      </w:r>
      <w:r w:rsidRPr="00344CA1">
        <w:rPr>
          <w:rFonts w:ascii="NewRoman" w:eastAsia="宋体" w:hAnsi="NewRoman" w:hint="eastAsia"/>
          <w:color w:val="000000"/>
          <w:szCs w:val="21"/>
        </w:rPr>
        <w:t>L</w:t>
      </w:r>
      <w:r w:rsidRPr="00344CA1">
        <w:rPr>
          <w:rFonts w:ascii="NewRoman" w:eastAsia="宋体" w:hAnsi="NewRoman" w:hint="eastAsia"/>
          <w:color w:val="000000"/>
          <w:szCs w:val="21"/>
        </w:rPr>
        <w:t>，</w:t>
      </w:r>
      <w:r>
        <w:rPr>
          <w:rFonts w:ascii="NewRoman" w:eastAsia="宋体" w:hAnsi="NewRoman" w:hint="eastAsia"/>
          <w:color w:val="000000"/>
          <w:szCs w:val="21"/>
        </w:rPr>
        <w:t>8</w:t>
      </w:r>
      <w:r w:rsidRPr="00344CA1">
        <w:rPr>
          <w:rFonts w:ascii="NewRoman" w:eastAsia="宋体" w:hAnsi="NewRoman" w:hint="eastAsia"/>
          <w:color w:val="000000"/>
          <w:szCs w:val="21"/>
        </w:rPr>
        <w:t>00</w:t>
      </w:r>
      <w:r w:rsidRPr="00344CA1">
        <w:rPr>
          <w:rFonts w:ascii="NewRoman" w:eastAsia="宋体" w:hAnsi="NewRoman" w:hint="eastAsia"/>
          <w:color w:val="000000"/>
          <w:szCs w:val="21"/>
        </w:rPr>
        <w:t>μ</w:t>
      </w:r>
      <w:r w:rsidRPr="00344CA1">
        <w:rPr>
          <w:rFonts w:ascii="NewRoman" w:eastAsia="宋体" w:hAnsi="NewRoman" w:hint="eastAsia"/>
          <w:color w:val="000000"/>
          <w:szCs w:val="21"/>
        </w:rPr>
        <w:t>L</w:t>
      </w:r>
      <w:r>
        <w:rPr>
          <w:rFonts w:ascii="NewRoman" w:eastAsia="宋体" w:hAnsi="NewRoman" w:hint="eastAsia"/>
          <w:color w:val="000000"/>
          <w:szCs w:val="21"/>
        </w:rPr>
        <w:t>，</w:t>
      </w:r>
      <w:r>
        <w:rPr>
          <w:rFonts w:ascii="NewRoman" w:eastAsia="宋体" w:hAnsi="NewRoman" w:hint="eastAsia"/>
          <w:color w:val="000000"/>
          <w:szCs w:val="21"/>
        </w:rPr>
        <w:t>1000</w:t>
      </w:r>
      <w:r w:rsidRPr="00344CA1">
        <w:rPr>
          <w:rFonts w:ascii="NewRoman" w:eastAsia="宋体" w:hAnsi="NewRoman" w:hint="eastAsia"/>
          <w:color w:val="000000"/>
          <w:szCs w:val="21"/>
        </w:rPr>
        <w:t>μ</w:t>
      </w:r>
      <w:r w:rsidRPr="00344CA1">
        <w:rPr>
          <w:rFonts w:ascii="NewRoman" w:eastAsia="宋体" w:hAnsi="NewRoman" w:hint="eastAsia"/>
          <w:color w:val="000000"/>
          <w:szCs w:val="21"/>
        </w:rPr>
        <w:t>L</w:t>
      </w:r>
      <w:r>
        <w:rPr>
          <w:rFonts w:ascii="NewRoman" w:eastAsia="宋体" w:hAnsi="NewRoman" w:hint="eastAsia"/>
          <w:color w:val="000000"/>
          <w:szCs w:val="21"/>
        </w:rPr>
        <w:t>样本稀释液</w:t>
      </w:r>
      <w:r>
        <w:rPr>
          <w:rFonts w:ascii="NewRoman" w:eastAsia="宋体" w:hAnsi="NewRoman" w:hint="eastAsia"/>
          <w:color w:val="000000"/>
          <w:szCs w:val="21"/>
        </w:rPr>
        <w:t>4</w:t>
      </w:r>
      <w:r>
        <w:rPr>
          <w:rFonts w:ascii="NewRoman" w:eastAsia="宋体" w:hAnsi="NewRoman" w:hint="eastAsia"/>
          <w:color w:val="000000"/>
          <w:szCs w:val="21"/>
        </w:rPr>
        <w:t>℃过夜洗脱后的</w:t>
      </w:r>
      <w:r>
        <w:rPr>
          <w:rStyle w:val="fontstyle01"/>
          <w:rFonts w:ascii="NewRoman" w:eastAsia="宋体" w:hAnsi="NewRoman" w:hint="eastAsia"/>
          <w:sz w:val="21"/>
          <w:szCs w:val="21"/>
        </w:rPr>
        <w:t>HIV-1</w:t>
      </w:r>
      <w:r>
        <w:rPr>
          <w:rStyle w:val="fontstyle01"/>
          <w:rFonts w:ascii="NewRoman" w:eastAsia="宋体" w:hAnsi="NewRoman" w:hint="eastAsia"/>
          <w:sz w:val="21"/>
          <w:szCs w:val="21"/>
        </w:rPr>
        <w:t>新发感染酶免检测结果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均具有良好的线性关系</w:t>
      </w:r>
      <w:r>
        <w:rPr>
          <w:rStyle w:val="fontstyle01"/>
          <w:rFonts w:ascii="NewRoman" w:eastAsia="宋体" w:hAnsi="NewRoman" w:hint="eastAsia"/>
          <w:sz w:val="21"/>
          <w:szCs w:val="21"/>
        </w:rPr>
        <w:t>（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图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1</w:t>
      </w:r>
      <w:r>
        <w:rPr>
          <w:rStyle w:val="fontstyle01"/>
          <w:rFonts w:ascii="NewRoman" w:eastAsia="宋体" w:hAnsi="NewRoman" w:hint="eastAsia"/>
          <w:sz w:val="21"/>
          <w:szCs w:val="21"/>
        </w:rPr>
        <w:t>）</w:t>
      </w:r>
      <w:r w:rsidR="001B71E0">
        <w:rPr>
          <w:rStyle w:val="fontstyle01"/>
          <w:rFonts w:ascii="NewRoman" w:eastAsia="宋体" w:hAnsi="NewRoman" w:hint="eastAsia"/>
          <w:sz w:val="21"/>
          <w:szCs w:val="21"/>
        </w:rPr>
        <w:t>；</w:t>
      </w:r>
      <w:r w:rsidR="00F5600C">
        <w:rPr>
          <w:rStyle w:val="fontstyle01"/>
          <w:rFonts w:ascii="NewRoman" w:eastAsia="宋体" w:hAnsi="NewRoman" w:hint="eastAsia"/>
          <w:sz w:val="21"/>
          <w:szCs w:val="21"/>
        </w:rPr>
        <w:t>通过与其各自</w:t>
      </w:r>
      <w:r>
        <w:rPr>
          <w:rStyle w:val="fontstyle01"/>
          <w:rFonts w:ascii="NewRoman" w:eastAsia="宋体" w:hAnsi="NewRoman" w:hint="eastAsia"/>
          <w:sz w:val="21"/>
          <w:szCs w:val="21"/>
        </w:rPr>
        <w:t>配对血浆样本检测结果的相关性分析显示，</w:t>
      </w:r>
      <w:r w:rsidR="00F5600C">
        <w:rPr>
          <w:rFonts w:ascii="NewRoman" w:eastAsia="宋体" w:hAnsi="NewRoman" w:hint="eastAsia"/>
          <w:color w:val="000000"/>
          <w:szCs w:val="21"/>
        </w:rPr>
        <w:t>5</w:t>
      </w:r>
      <w:r w:rsidR="00F5600C" w:rsidRPr="00344CA1">
        <w:rPr>
          <w:rFonts w:ascii="NewRoman" w:eastAsia="宋体" w:hAnsi="NewRoman" w:hint="eastAsia"/>
          <w:color w:val="000000"/>
          <w:szCs w:val="21"/>
        </w:rPr>
        <w:t>00</w:t>
      </w:r>
      <w:r w:rsidR="00F5600C" w:rsidRPr="00344CA1">
        <w:rPr>
          <w:rFonts w:ascii="NewRoman" w:eastAsia="宋体" w:hAnsi="NewRoman" w:hint="eastAsia"/>
          <w:color w:val="000000"/>
          <w:szCs w:val="21"/>
        </w:rPr>
        <w:t>μ</w:t>
      </w:r>
      <w:r w:rsidR="00F5600C" w:rsidRPr="00344CA1">
        <w:rPr>
          <w:rFonts w:ascii="NewRoman" w:eastAsia="宋体" w:hAnsi="NewRoman" w:hint="eastAsia"/>
          <w:color w:val="000000"/>
          <w:szCs w:val="21"/>
        </w:rPr>
        <w:t>L</w:t>
      </w:r>
      <w:r w:rsidR="00F5600C" w:rsidRPr="00344CA1">
        <w:rPr>
          <w:rFonts w:ascii="NewRoman" w:eastAsia="宋体" w:hAnsi="NewRoman" w:hint="eastAsia"/>
          <w:color w:val="000000"/>
          <w:szCs w:val="21"/>
        </w:rPr>
        <w:t>，</w:t>
      </w:r>
      <w:r w:rsidR="00F5600C">
        <w:rPr>
          <w:rFonts w:ascii="NewRoman" w:eastAsia="宋体" w:hAnsi="NewRoman" w:hint="eastAsia"/>
          <w:color w:val="000000"/>
          <w:szCs w:val="21"/>
        </w:rPr>
        <w:t>6</w:t>
      </w:r>
      <w:r w:rsidR="00F5600C" w:rsidRPr="00344CA1">
        <w:rPr>
          <w:rFonts w:ascii="NewRoman" w:eastAsia="宋体" w:hAnsi="NewRoman" w:hint="eastAsia"/>
          <w:color w:val="000000"/>
          <w:szCs w:val="21"/>
        </w:rPr>
        <w:t>00</w:t>
      </w:r>
      <w:r w:rsidR="00F5600C" w:rsidRPr="00344CA1">
        <w:rPr>
          <w:rFonts w:ascii="NewRoman" w:eastAsia="宋体" w:hAnsi="NewRoman" w:hint="eastAsia"/>
          <w:color w:val="000000"/>
          <w:szCs w:val="21"/>
        </w:rPr>
        <w:t>μ</w:t>
      </w:r>
      <w:r w:rsidR="00F5600C" w:rsidRPr="00344CA1">
        <w:rPr>
          <w:rFonts w:ascii="NewRoman" w:eastAsia="宋体" w:hAnsi="NewRoman" w:hint="eastAsia"/>
          <w:color w:val="000000"/>
          <w:szCs w:val="21"/>
        </w:rPr>
        <w:t>L</w:t>
      </w:r>
      <w:r w:rsidR="00F5600C" w:rsidRPr="00344CA1">
        <w:rPr>
          <w:rFonts w:ascii="NewRoman" w:eastAsia="宋体" w:hAnsi="NewRoman" w:hint="eastAsia"/>
          <w:color w:val="000000"/>
          <w:szCs w:val="21"/>
        </w:rPr>
        <w:t>，</w:t>
      </w:r>
      <w:r w:rsidR="00F5600C">
        <w:rPr>
          <w:rFonts w:ascii="NewRoman" w:eastAsia="宋体" w:hAnsi="NewRoman" w:hint="eastAsia"/>
          <w:color w:val="000000"/>
          <w:szCs w:val="21"/>
        </w:rPr>
        <w:t>8</w:t>
      </w:r>
      <w:r w:rsidR="00F5600C" w:rsidRPr="00344CA1">
        <w:rPr>
          <w:rFonts w:ascii="NewRoman" w:eastAsia="宋体" w:hAnsi="NewRoman" w:hint="eastAsia"/>
          <w:color w:val="000000"/>
          <w:szCs w:val="21"/>
        </w:rPr>
        <w:t>00</w:t>
      </w:r>
      <w:r w:rsidR="00F5600C" w:rsidRPr="00344CA1">
        <w:rPr>
          <w:rFonts w:ascii="NewRoman" w:eastAsia="宋体" w:hAnsi="NewRoman" w:hint="eastAsia"/>
          <w:color w:val="000000"/>
          <w:szCs w:val="21"/>
        </w:rPr>
        <w:t>μ</w:t>
      </w:r>
      <w:r w:rsidR="00F5600C" w:rsidRPr="00344CA1">
        <w:rPr>
          <w:rFonts w:ascii="NewRoman" w:eastAsia="宋体" w:hAnsi="NewRoman" w:hint="eastAsia"/>
          <w:color w:val="000000"/>
          <w:szCs w:val="21"/>
        </w:rPr>
        <w:t>L</w:t>
      </w:r>
      <w:r w:rsidR="00F5600C">
        <w:rPr>
          <w:rFonts w:ascii="NewRoman" w:eastAsia="宋体" w:hAnsi="NewRoman" w:hint="eastAsia"/>
          <w:color w:val="000000"/>
          <w:szCs w:val="21"/>
        </w:rPr>
        <w:t>，</w:t>
      </w:r>
      <w:r w:rsidR="00F5600C">
        <w:rPr>
          <w:rFonts w:ascii="NewRoman" w:eastAsia="宋体" w:hAnsi="NewRoman" w:hint="eastAsia"/>
          <w:color w:val="000000"/>
          <w:szCs w:val="21"/>
        </w:rPr>
        <w:t>1000</w:t>
      </w:r>
      <w:r w:rsidR="00F5600C" w:rsidRPr="00344CA1">
        <w:rPr>
          <w:rFonts w:ascii="NewRoman" w:eastAsia="宋体" w:hAnsi="NewRoman" w:hint="eastAsia"/>
          <w:color w:val="000000"/>
          <w:szCs w:val="21"/>
        </w:rPr>
        <w:t>μ</w:t>
      </w:r>
      <w:r w:rsidR="00F5600C" w:rsidRPr="00344CA1">
        <w:rPr>
          <w:rFonts w:ascii="NewRoman" w:eastAsia="宋体" w:hAnsi="NewRoman" w:hint="eastAsia"/>
          <w:color w:val="000000"/>
          <w:szCs w:val="21"/>
        </w:rPr>
        <w:t>L</w:t>
      </w:r>
      <w:r w:rsidR="00F5600C">
        <w:rPr>
          <w:rFonts w:ascii="NewRoman" w:eastAsia="宋体" w:hAnsi="NewRoman" w:hint="eastAsia"/>
          <w:color w:val="000000"/>
          <w:szCs w:val="21"/>
        </w:rPr>
        <w:t>样本稀释液洗脱后的</w:t>
      </w:r>
      <w:r w:rsidR="00F5600C">
        <w:rPr>
          <w:rFonts w:ascii="NewRoman" w:eastAsia="宋体" w:hAnsi="NewRoman" w:hint="eastAsia"/>
          <w:color w:val="000000"/>
          <w:szCs w:val="21"/>
        </w:rPr>
        <w:t>DBS</w:t>
      </w:r>
      <w:r w:rsidR="00F5600C">
        <w:rPr>
          <w:rFonts w:ascii="NewRoman" w:eastAsia="宋体" w:hAnsi="NewRoman" w:hint="eastAsia"/>
          <w:color w:val="000000"/>
          <w:szCs w:val="21"/>
        </w:rPr>
        <w:t>样本与血浆样本</w:t>
      </w:r>
      <w:r w:rsidR="00D10D4A">
        <w:rPr>
          <w:rFonts w:ascii="NewRoman" w:eastAsia="宋体" w:hAnsi="NewRoman" w:hint="eastAsia"/>
          <w:color w:val="000000"/>
          <w:szCs w:val="21"/>
        </w:rPr>
        <w:t>的</w:t>
      </w:r>
      <w:r w:rsidR="00D10D4A">
        <w:rPr>
          <w:rFonts w:ascii="NewRoman" w:eastAsia="宋体" w:hAnsi="NewRoman" w:hint="eastAsia"/>
          <w:color w:val="000000"/>
          <w:szCs w:val="21"/>
        </w:rPr>
        <w:t>Pearson</w:t>
      </w:r>
      <w:r w:rsidR="00F5600C">
        <w:rPr>
          <w:rFonts w:ascii="NewRoman" w:eastAsia="宋体" w:hAnsi="NewRoman" w:hint="eastAsia"/>
          <w:color w:val="000000"/>
          <w:szCs w:val="21"/>
        </w:rPr>
        <w:t>相关性</w:t>
      </w:r>
      <w:r w:rsidR="001B20EE">
        <w:rPr>
          <w:rFonts w:ascii="NewRoman" w:eastAsia="宋体" w:hAnsi="NewRoman" w:hint="eastAsia"/>
          <w:color w:val="000000"/>
          <w:szCs w:val="21"/>
        </w:rPr>
        <w:t>系数依次</w:t>
      </w:r>
      <w:r w:rsidR="00F5600C">
        <w:rPr>
          <w:rFonts w:ascii="NewRoman" w:eastAsia="宋体" w:hAnsi="NewRoman" w:hint="eastAsia"/>
          <w:color w:val="000000"/>
          <w:szCs w:val="21"/>
        </w:rPr>
        <w:t>为</w:t>
      </w:r>
      <w:r w:rsidR="001B20EE">
        <w:rPr>
          <w:rFonts w:ascii="NewRoman" w:eastAsia="宋体" w:hAnsi="NewRoman" w:hint="eastAsia"/>
          <w:color w:val="000000"/>
          <w:szCs w:val="21"/>
        </w:rPr>
        <w:t>0.9</w:t>
      </w:r>
      <w:r w:rsidR="00D10D4A">
        <w:rPr>
          <w:rFonts w:ascii="NewRoman" w:eastAsia="宋体" w:hAnsi="NewRoman" w:hint="eastAsia"/>
          <w:color w:val="000000"/>
          <w:szCs w:val="21"/>
        </w:rPr>
        <w:t>55</w:t>
      </w:r>
      <w:r w:rsidR="00AA0FFE">
        <w:rPr>
          <w:rFonts w:ascii="NewRoman" w:eastAsia="宋体" w:hAnsi="NewRoman" w:hint="eastAsia"/>
          <w:color w:val="000000"/>
          <w:szCs w:val="21"/>
        </w:rPr>
        <w:t>（</w:t>
      </w:r>
      <w:r w:rsidR="00AA0FFE">
        <w:rPr>
          <w:rFonts w:ascii="NewRoman" w:eastAsia="宋体" w:hAnsi="NewRoman" w:hint="eastAsia"/>
          <w:color w:val="000000"/>
          <w:szCs w:val="21"/>
        </w:rPr>
        <w:t>R</w:t>
      </w:r>
      <w:r w:rsidR="00AA0FFE" w:rsidRPr="00AA0FFE">
        <w:rPr>
          <w:rFonts w:ascii="NewRoman" w:eastAsia="宋体" w:hAnsi="NewRoman" w:hint="eastAsia"/>
          <w:color w:val="000000"/>
          <w:szCs w:val="21"/>
          <w:vertAlign w:val="superscript"/>
        </w:rPr>
        <w:t>2</w:t>
      </w:r>
      <w:r w:rsidR="00AA0FFE">
        <w:rPr>
          <w:rFonts w:ascii="NewRoman" w:eastAsia="宋体" w:hAnsi="NewRoman" w:hint="eastAsia"/>
          <w:color w:val="000000"/>
          <w:szCs w:val="21"/>
        </w:rPr>
        <w:t>=0.912</w:t>
      </w:r>
      <w:r w:rsidR="00AA0FFE">
        <w:rPr>
          <w:rFonts w:ascii="NewRoman" w:eastAsia="宋体" w:hAnsi="NewRoman" w:hint="eastAsia"/>
          <w:color w:val="000000"/>
          <w:szCs w:val="21"/>
        </w:rPr>
        <w:t>）</w:t>
      </w:r>
      <w:r w:rsidR="001B20EE">
        <w:rPr>
          <w:rFonts w:ascii="NewRoman" w:eastAsia="宋体" w:hAnsi="NewRoman" w:hint="eastAsia"/>
          <w:color w:val="000000"/>
          <w:szCs w:val="21"/>
        </w:rPr>
        <w:t>，</w:t>
      </w:r>
      <w:r w:rsidR="001B20EE">
        <w:rPr>
          <w:rFonts w:ascii="NewRoman" w:eastAsia="宋体" w:hAnsi="NewRoman" w:hint="eastAsia"/>
          <w:color w:val="000000"/>
          <w:szCs w:val="21"/>
        </w:rPr>
        <w:t>0.</w:t>
      </w:r>
      <w:r w:rsidR="00D10D4A">
        <w:rPr>
          <w:rFonts w:ascii="NewRoman" w:eastAsia="宋体" w:hAnsi="NewRoman" w:hint="eastAsia"/>
          <w:color w:val="000000"/>
          <w:szCs w:val="21"/>
        </w:rPr>
        <w:t>944</w:t>
      </w:r>
      <w:r w:rsidR="00AA0FFE">
        <w:rPr>
          <w:rFonts w:ascii="NewRoman" w:eastAsia="宋体" w:hAnsi="NewRoman" w:hint="eastAsia"/>
          <w:color w:val="000000"/>
          <w:szCs w:val="21"/>
        </w:rPr>
        <w:t>（</w:t>
      </w:r>
      <w:r w:rsidR="00AA0FFE">
        <w:rPr>
          <w:rFonts w:ascii="NewRoman" w:eastAsia="宋体" w:hAnsi="NewRoman" w:hint="eastAsia"/>
          <w:color w:val="000000"/>
          <w:szCs w:val="21"/>
        </w:rPr>
        <w:t>R</w:t>
      </w:r>
      <w:r w:rsidR="00AA0FFE" w:rsidRPr="00AA0FFE">
        <w:rPr>
          <w:rFonts w:ascii="NewRoman" w:eastAsia="宋体" w:hAnsi="NewRoman" w:hint="eastAsia"/>
          <w:color w:val="000000"/>
          <w:szCs w:val="21"/>
          <w:vertAlign w:val="superscript"/>
        </w:rPr>
        <w:t>2</w:t>
      </w:r>
      <w:r w:rsidR="00AA0FFE">
        <w:rPr>
          <w:rFonts w:ascii="NewRoman" w:eastAsia="宋体" w:hAnsi="NewRoman" w:hint="eastAsia"/>
          <w:color w:val="000000"/>
          <w:szCs w:val="21"/>
        </w:rPr>
        <w:t>=0.892</w:t>
      </w:r>
      <w:r w:rsidR="00AA0FFE">
        <w:rPr>
          <w:rFonts w:ascii="NewRoman" w:eastAsia="宋体" w:hAnsi="NewRoman" w:hint="eastAsia"/>
          <w:color w:val="000000"/>
          <w:szCs w:val="21"/>
        </w:rPr>
        <w:t>）</w:t>
      </w:r>
      <w:r w:rsidR="001B20EE">
        <w:rPr>
          <w:rFonts w:ascii="NewRoman" w:eastAsia="宋体" w:hAnsi="NewRoman" w:hint="eastAsia"/>
          <w:color w:val="000000"/>
          <w:szCs w:val="21"/>
        </w:rPr>
        <w:t>，</w:t>
      </w:r>
      <w:r w:rsidR="001B20EE">
        <w:rPr>
          <w:rFonts w:ascii="NewRoman" w:eastAsia="宋体" w:hAnsi="NewRoman" w:hint="eastAsia"/>
          <w:color w:val="000000"/>
          <w:szCs w:val="21"/>
        </w:rPr>
        <w:t>0.</w:t>
      </w:r>
      <w:r w:rsidR="00D10D4A">
        <w:rPr>
          <w:rFonts w:ascii="NewRoman" w:eastAsia="宋体" w:hAnsi="NewRoman" w:hint="eastAsia"/>
          <w:color w:val="000000"/>
          <w:szCs w:val="21"/>
        </w:rPr>
        <w:t>948</w:t>
      </w:r>
      <w:r w:rsidR="00AA0FFE">
        <w:rPr>
          <w:rFonts w:ascii="NewRoman" w:eastAsia="宋体" w:hAnsi="NewRoman" w:hint="eastAsia"/>
          <w:color w:val="000000"/>
          <w:szCs w:val="21"/>
        </w:rPr>
        <w:t>（</w:t>
      </w:r>
      <w:r w:rsidR="00AA0FFE">
        <w:rPr>
          <w:rFonts w:ascii="NewRoman" w:eastAsia="宋体" w:hAnsi="NewRoman" w:hint="eastAsia"/>
          <w:color w:val="000000"/>
          <w:szCs w:val="21"/>
        </w:rPr>
        <w:t>R</w:t>
      </w:r>
      <w:r w:rsidR="00AA0FFE" w:rsidRPr="00AA0FFE">
        <w:rPr>
          <w:rFonts w:ascii="NewRoman" w:eastAsia="宋体" w:hAnsi="NewRoman" w:hint="eastAsia"/>
          <w:color w:val="000000"/>
          <w:szCs w:val="21"/>
          <w:vertAlign w:val="superscript"/>
        </w:rPr>
        <w:t>2</w:t>
      </w:r>
      <w:r w:rsidR="00AA0FFE">
        <w:rPr>
          <w:rFonts w:ascii="NewRoman" w:eastAsia="宋体" w:hAnsi="NewRoman" w:hint="eastAsia"/>
          <w:color w:val="000000"/>
          <w:szCs w:val="21"/>
        </w:rPr>
        <w:t>=0.8</w:t>
      </w:r>
      <w:r w:rsidR="00794AD5">
        <w:rPr>
          <w:rFonts w:ascii="NewRoman" w:eastAsia="宋体" w:hAnsi="NewRoman" w:hint="eastAsia"/>
          <w:color w:val="000000"/>
          <w:szCs w:val="21"/>
        </w:rPr>
        <w:t>9</w:t>
      </w:r>
      <w:r w:rsidR="00AA0FFE">
        <w:rPr>
          <w:rFonts w:ascii="NewRoman" w:eastAsia="宋体" w:hAnsi="NewRoman" w:hint="eastAsia"/>
          <w:color w:val="000000"/>
          <w:szCs w:val="21"/>
        </w:rPr>
        <w:t>9</w:t>
      </w:r>
      <w:r w:rsidR="00AA0FFE">
        <w:rPr>
          <w:rFonts w:ascii="NewRoman" w:eastAsia="宋体" w:hAnsi="NewRoman" w:hint="eastAsia"/>
          <w:color w:val="000000"/>
          <w:szCs w:val="21"/>
        </w:rPr>
        <w:t>）</w:t>
      </w:r>
      <w:r w:rsidR="001B20EE">
        <w:rPr>
          <w:rFonts w:ascii="NewRoman" w:eastAsia="宋体" w:hAnsi="NewRoman" w:hint="eastAsia"/>
          <w:color w:val="000000"/>
          <w:szCs w:val="21"/>
        </w:rPr>
        <w:t>，</w:t>
      </w:r>
      <w:r w:rsidR="001B20EE">
        <w:rPr>
          <w:rFonts w:ascii="NewRoman" w:eastAsia="宋体" w:hAnsi="NewRoman" w:hint="eastAsia"/>
          <w:color w:val="000000"/>
          <w:szCs w:val="21"/>
        </w:rPr>
        <w:t>0.</w:t>
      </w:r>
      <w:r w:rsidR="00D10D4A">
        <w:rPr>
          <w:rFonts w:ascii="NewRoman" w:eastAsia="宋体" w:hAnsi="NewRoman" w:hint="eastAsia"/>
          <w:color w:val="000000"/>
          <w:szCs w:val="21"/>
        </w:rPr>
        <w:t>933</w:t>
      </w:r>
      <w:r w:rsidR="00AA0FFE">
        <w:rPr>
          <w:rFonts w:ascii="NewRoman" w:eastAsia="宋体" w:hAnsi="NewRoman" w:hint="eastAsia"/>
          <w:color w:val="000000"/>
          <w:szCs w:val="21"/>
        </w:rPr>
        <w:t>（</w:t>
      </w:r>
      <w:r w:rsidR="00AA0FFE">
        <w:rPr>
          <w:rFonts w:ascii="NewRoman" w:eastAsia="宋体" w:hAnsi="NewRoman" w:hint="eastAsia"/>
          <w:color w:val="000000"/>
          <w:szCs w:val="21"/>
        </w:rPr>
        <w:t>R</w:t>
      </w:r>
      <w:r w:rsidR="00AA0FFE" w:rsidRPr="00AA0FFE">
        <w:rPr>
          <w:rFonts w:ascii="NewRoman" w:eastAsia="宋体" w:hAnsi="NewRoman" w:hint="eastAsia"/>
          <w:color w:val="000000"/>
          <w:szCs w:val="21"/>
          <w:vertAlign w:val="superscript"/>
        </w:rPr>
        <w:t>2</w:t>
      </w:r>
      <w:r w:rsidR="00AA0FFE">
        <w:rPr>
          <w:rFonts w:ascii="NewRoman" w:eastAsia="宋体" w:hAnsi="NewRoman" w:hint="eastAsia"/>
          <w:color w:val="000000"/>
          <w:szCs w:val="21"/>
        </w:rPr>
        <w:t>=0.870</w:t>
      </w:r>
      <w:r w:rsidR="00AA0FFE">
        <w:rPr>
          <w:rFonts w:ascii="NewRoman" w:eastAsia="宋体" w:hAnsi="NewRoman" w:hint="eastAsia"/>
          <w:color w:val="000000"/>
          <w:szCs w:val="21"/>
        </w:rPr>
        <w:t>）</w:t>
      </w:r>
      <w:r w:rsidR="001B71E0">
        <w:rPr>
          <w:rStyle w:val="fontstyle01"/>
          <w:rFonts w:ascii="NewRoman" w:eastAsia="宋体" w:hAnsi="NewRoman" w:hint="eastAsia"/>
          <w:sz w:val="21"/>
          <w:szCs w:val="21"/>
        </w:rPr>
        <w:t>（</w:t>
      </w:r>
      <w:r w:rsidR="001B71E0" w:rsidRPr="00344CA1">
        <w:rPr>
          <w:rStyle w:val="fontstyle01"/>
          <w:rFonts w:ascii="NewRoman" w:eastAsia="宋体" w:hAnsi="NewRoman" w:hint="eastAsia"/>
          <w:sz w:val="21"/>
          <w:szCs w:val="21"/>
        </w:rPr>
        <w:t>图</w:t>
      </w:r>
      <w:r w:rsidR="001B71E0">
        <w:rPr>
          <w:rStyle w:val="fontstyle01"/>
          <w:rFonts w:ascii="NewRoman" w:eastAsia="宋体" w:hAnsi="NewRoman" w:hint="eastAsia"/>
          <w:sz w:val="21"/>
          <w:szCs w:val="21"/>
        </w:rPr>
        <w:t>2</w:t>
      </w:r>
      <w:r w:rsidR="001B71E0">
        <w:rPr>
          <w:rStyle w:val="fontstyle01"/>
          <w:rFonts w:ascii="NewRoman" w:eastAsia="宋体" w:hAnsi="NewRoman" w:hint="eastAsia"/>
          <w:sz w:val="21"/>
          <w:szCs w:val="21"/>
        </w:rPr>
        <w:t>）</w:t>
      </w:r>
      <w:r w:rsidR="00134AD3">
        <w:rPr>
          <w:rFonts w:ascii="NewRoman" w:eastAsia="宋体" w:hAnsi="NewRoman" w:hint="eastAsia"/>
          <w:color w:val="000000"/>
          <w:szCs w:val="21"/>
        </w:rPr>
        <w:t>，以</w:t>
      </w:r>
      <w:r w:rsidR="00134AD3" w:rsidRPr="00134AD3">
        <w:rPr>
          <w:rFonts w:ascii="NewRoman" w:eastAsia="宋体" w:hAnsi="NewRoman" w:hint="eastAsia"/>
          <w:color w:val="000000"/>
          <w:szCs w:val="21"/>
        </w:rPr>
        <w:t>500</w:t>
      </w:r>
      <w:r w:rsidR="00134AD3" w:rsidRPr="00134AD3">
        <w:rPr>
          <w:rFonts w:ascii="NewRoman" w:eastAsia="宋体" w:hAnsi="NewRoman" w:hint="eastAsia"/>
          <w:color w:val="000000"/>
          <w:szCs w:val="21"/>
        </w:rPr>
        <w:t>μ</w:t>
      </w:r>
      <w:r w:rsidR="00134AD3" w:rsidRPr="00134AD3">
        <w:rPr>
          <w:rFonts w:ascii="NewRoman" w:eastAsia="宋体" w:hAnsi="NewRoman" w:hint="eastAsia"/>
          <w:color w:val="000000"/>
          <w:szCs w:val="21"/>
        </w:rPr>
        <w:t>L</w:t>
      </w:r>
      <w:r w:rsidR="00134AD3" w:rsidRPr="00134AD3">
        <w:rPr>
          <w:rFonts w:ascii="NewRoman" w:eastAsia="宋体" w:hAnsi="NewRoman" w:hint="eastAsia"/>
          <w:color w:val="000000"/>
          <w:szCs w:val="21"/>
        </w:rPr>
        <w:t>样本稀释液</w:t>
      </w:r>
      <w:r w:rsidR="00134AD3" w:rsidRPr="00134AD3">
        <w:rPr>
          <w:rFonts w:ascii="NewRoman" w:eastAsia="宋体" w:hAnsi="NewRoman" w:hint="eastAsia"/>
          <w:color w:val="000000"/>
          <w:szCs w:val="21"/>
        </w:rPr>
        <w:t>4</w:t>
      </w:r>
      <w:r w:rsidR="00134AD3" w:rsidRPr="00134AD3">
        <w:rPr>
          <w:rFonts w:ascii="NewRoman" w:eastAsia="宋体" w:hAnsi="NewRoman" w:hint="eastAsia"/>
          <w:color w:val="000000"/>
          <w:szCs w:val="21"/>
        </w:rPr>
        <w:t>℃过夜洗脱后的</w:t>
      </w:r>
      <w:r w:rsidR="00134AD3" w:rsidRPr="00134AD3">
        <w:rPr>
          <w:rFonts w:ascii="NewRoman" w:eastAsia="宋体" w:hAnsi="NewRoman" w:hint="eastAsia"/>
          <w:color w:val="000000"/>
          <w:szCs w:val="21"/>
        </w:rPr>
        <w:t>DBS</w:t>
      </w:r>
      <w:r w:rsidR="00134AD3" w:rsidRPr="00134AD3">
        <w:rPr>
          <w:rFonts w:ascii="NewRoman" w:eastAsia="宋体" w:hAnsi="NewRoman" w:hint="eastAsia"/>
          <w:color w:val="000000"/>
          <w:szCs w:val="21"/>
        </w:rPr>
        <w:t>检测结果与血浆等效性最佳</w:t>
      </w:r>
      <w:r w:rsidR="00134AD3">
        <w:rPr>
          <w:rFonts w:ascii="NewRoman" w:eastAsia="宋体" w:hAnsi="NewRoman" w:hint="eastAsia"/>
          <w:color w:val="000000"/>
          <w:szCs w:val="21"/>
        </w:rPr>
        <w:t>。</w:t>
      </w:r>
    </w:p>
    <w:p w:rsidR="00AA0FFE" w:rsidRDefault="00304CFF" w:rsidP="00AA0FFE">
      <w:pPr>
        <w:pStyle w:val="a5"/>
        <w:ind w:firstLineChars="0" w:firstLine="0"/>
        <w:outlineLvl w:val="1"/>
        <w:rPr>
          <w:rFonts w:ascii="NewRoman" w:eastAsia="宋体" w:hAnsi="NewRoman" w:hint="eastAsia"/>
          <w:color w:val="000000"/>
          <w:szCs w:val="21"/>
        </w:rPr>
      </w:pPr>
      <w:r w:rsidRPr="00304CFF">
        <w:rPr>
          <w:rFonts w:hint="eastAsia"/>
          <w:noProof/>
        </w:rPr>
        <w:lastRenderedPageBreak/>
        <w:drawing>
          <wp:inline distT="0" distB="0" distL="0" distR="0">
            <wp:extent cx="5381625" cy="144702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44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FE" w:rsidRPr="0015674E" w:rsidRDefault="00AA0FFE" w:rsidP="00AA0FFE">
      <w:pPr>
        <w:ind w:firstLineChars="200" w:firstLine="360"/>
        <w:jc w:val="left"/>
        <w:rPr>
          <w:rFonts w:ascii="宋体" w:eastAsia="宋体" w:hAnsi="宋体"/>
          <w:sz w:val="18"/>
          <w:szCs w:val="18"/>
        </w:rPr>
      </w:pPr>
      <w:r w:rsidRPr="0015674E">
        <w:rPr>
          <w:rFonts w:ascii="宋体" w:eastAsia="宋体" w:hAnsi="宋体" w:hint="eastAsia"/>
          <w:sz w:val="18"/>
          <w:szCs w:val="18"/>
        </w:rPr>
        <w:t>注：纵轴为</w:t>
      </w:r>
      <w:proofErr w:type="spellStart"/>
      <w:r w:rsidRPr="0015674E">
        <w:rPr>
          <w:rFonts w:ascii="宋体" w:eastAsia="宋体" w:hAnsi="宋体" w:hint="eastAsia"/>
          <w:sz w:val="18"/>
          <w:szCs w:val="18"/>
        </w:rPr>
        <w:t>ODn</w:t>
      </w:r>
      <w:proofErr w:type="spellEnd"/>
      <w:r w:rsidRPr="0015674E">
        <w:rPr>
          <w:rFonts w:ascii="宋体" w:eastAsia="宋体" w:hAnsi="宋体" w:hint="eastAsia"/>
          <w:sz w:val="18"/>
          <w:szCs w:val="18"/>
        </w:rPr>
        <w:t>值，横轴为稀释倍数。</w:t>
      </w:r>
    </w:p>
    <w:p w:rsidR="00AA0FFE" w:rsidRDefault="00AA0FFE" w:rsidP="00AA0FFE">
      <w:pPr>
        <w:ind w:firstLineChars="200" w:firstLine="360"/>
        <w:jc w:val="center"/>
        <w:rPr>
          <w:rFonts w:ascii="黑体" w:eastAsia="黑体" w:hAnsi="黑体"/>
          <w:sz w:val="18"/>
          <w:szCs w:val="18"/>
        </w:rPr>
      </w:pPr>
      <w:r w:rsidRPr="009A34AE">
        <w:rPr>
          <w:rFonts w:ascii="黑体" w:eastAsia="黑体" w:hAnsi="黑体" w:hint="eastAsia"/>
          <w:sz w:val="18"/>
          <w:szCs w:val="18"/>
        </w:rPr>
        <w:t xml:space="preserve">图1  </w:t>
      </w:r>
      <w:r>
        <w:rPr>
          <w:rFonts w:ascii="黑体" w:eastAsia="黑体" w:hAnsi="黑体" w:hint="eastAsia"/>
          <w:sz w:val="18"/>
          <w:szCs w:val="18"/>
        </w:rPr>
        <w:t>三套</w:t>
      </w:r>
      <w:r w:rsidRPr="0015674E">
        <w:rPr>
          <w:rFonts w:ascii="黑体" w:eastAsia="黑体" w:hAnsi="黑体" w:hint="eastAsia"/>
          <w:sz w:val="18"/>
          <w:szCs w:val="18"/>
        </w:rPr>
        <w:t>2</w:t>
      </w:r>
      <w:r w:rsidRPr="0015674E">
        <w:rPr>
          <w:rFonts w:ascii="黑体" w:eastAsia="黑体" w:hAnsi="黑体" w:hint="eastAsia"/>
          <w:sz w:val="18"/>
          <w:szCs w:val="18"/>
          <w:vertAlign w:val="superscript"/>
        </w:rPr>
        <w:t>1</w:t>
      </w:r>
      <w:r w:rsidRPr="0015674E">
        <w:rPr>
          <w:rFonts w:ascii="黑体" w:eastAsia="黑体" w:hAnsi="黑体" w:hint="eastAsia"/>
          <w:sz w:val="18"/>
          <w:szCs w:val="18"/>
        </w:rPr>
        <w:t>~2</w:t>
      </w:r>
      <w:r w:rsidRPr="0015674E">
        <w:rPr>
          <w:rFonts w:ascii="黑体" w:eastAsia="黑体" w:hAnsi="黑体" w:hint="eastAsia"/>
          <w:sz w:val="18"/>
          <w:szCs w:val="18"/>
          <w:vertAlign w:val="superscript"/>
        </w:rPr>
        <w:t>10</w:t>
      </w:r>
      <w:r w:rsidRPr="0015674E">
        <w:rPr>
          <w:rFonts w:ascii="黑体" w:eastAsia="黑体" w:hAnsi="黑体" w:hint="eastAsia"/>
          <w:sz w:val="18"/>
          <w:szCs w:val="18"/>
        </w:rPr>
        <w:t>系列稀释</w:t>
      </w:r>
      <w:r>
        <w:rPr>
          <w:rFonts w:ascii="黑体" w:eastAsia="黑体" w:hAnsi="黑体" w:hint="eastAsia"/>
          <w:sz w:val="18"/>
          <w:szCs w:val="18"/>
        </w:rPr>
        <w:t>DBS-血浆配对样本线性关系</w:t>
      </w:r>
    </w:p>
    <w:p w:rsidR="005E7EB7" w:rsidRPr="00AA0FFE" w:rsidRDefault="005E7EB7" w:rsidP="009639C8">
      <w:pPr>
        <w:jc w:val="left"/>
        <w:rPr>
          <w:rFonts w:ascii="NewRoman" w:eastAsia="宋体" w:hAnsi="NewRoman" w:hint="eastAsia"/>
          <w:b/>
          <w:sz w:val="24"/>
          <w:szCs w:val="24"/>
        </w:rPr>
      </w:pPr>
    </w:p>
    <w:p w:rsidR="0015674E" w:rsidRDefault="00794AD5" w:rsidP="00794AD5">
      <w:pPr>
        <w:jc w:val="left"/>
        <w:rPr>
          <w:rFonts w:ascii="黑体" w:eastAsia="黑体" w:hAnsi="黑体"/>
          <w:sz w:val="18"/>
          <w:szCs w:val="18"/>
        </w:rPr>
      </w:pPr>
      <w:r w:rsidRPr="00794AD5">
        <w:rPr>
          <w:rFonts w:hint="eastAsia"/>
          <w:noProof/>
        </w:rPr>
        <w:drawing>
          <wp:inline distT="0" distB="0" distL="0" distR="0">
            <wp:extent cx="5676900" cy="4261015"/>
            <wp:effectExtent l="19050" t="0" r="0" b="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469" cy="426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74E" w:rsidRDefault="0015674E" w:rsidP="0015674E">
      <w:pPr>
        <w:ind w:firstLineChars="200" w:firstLine="360"/>
        <w:jc w:val="center"/>
        <w:rPr>
          <w:rFonts w:ascii="黑体" w:eastAsia="黑体" w:hAnsi="黑体"/>
          <w:sz w:val="18"/>
          <w:szCs w:val="18"/>
        </w:rPr>
      </w:pPr>
      <w:r w:rsidRPr="009A34AE">
        <w:rPr>
          <w:rFonts w:ascii="黑体" w:eastAsia="黑体" w:hAnsi="黑体" w:hint="eastAsia"/>
          <w:sz w:val="18"/>
          <w:szCs w:val="18"/>
        </w:rPr>
        <w:t>图</w:t>
      </w:r>
      <w:r>
        <w:rPr>
          <w:rFonts w:ascii="黑体" w:eastAsia="黑体" w:hAnsi="黑体" w:hint="eastAsia"/>
          <w:sz w:val="18"/>
          <w:szCs w:val="18"/>
        </w:rPr>
        <w:t>2</w:t>
      </w:r>
      <w:r w:rsidRPr="009A34AE">
        <w:rPr>
          <w:rFonts w:ascii="黑体" w:eastAsia="黑体" w:hAnsi="黑体" w:hint="eastAsia"/>
          <w:sz w:val="18"/>
          <w:szCs w:val="18"/>
        </w:rPr>
        <w:t xml:space="preserve">  </w:t>
      </w:r>
      <w:r w:rsidR="007578EF">
        <w:rPr>
          <w:rFonts w:ascii="黑体" w:eastAsia="黑体" w:hAnsi="黑体" w:hint="eastAsia"/>
          <w:sz w:val="18"/>
          <w:szCs w:val="18"/>
        </w:rPr>
        <w:t>系列稀释样本</w:t>
      </w:r>
      <w:r>
        <w:rPr>
          <w:rFonts w:ascii="黑体" w:eastAsia="黑体" w:hAnsi="黑体" w:hint="eastAsia"/>
          <w:sz w:val="18"/>
          <w:szCs w:val="18"/>
        </w:rPr>
        <w:t>在不同体积稀释液下的DBS-血浆样本检测结果相关性</w:t>
      </w:r>
    </w:p>
    <w:p w:rsidR="0015674E" w:rsidRDefault="0015674E" w:rsidP="005E7EB7">
      <w:pPr>
        <w:ind w:firstLineChars="200" w:firstLine="360"/>
        <w:jc w:val="center"/>
        <w:rPr>
          <w:rFonts w:ascii="黑体" w:eastAsia="黑体" w:hAnsi="黑体"/>
          <w:sz w:val="18"/>
          <w:szCs w:val="18"/>
        </w:rPr>
      </w:pPr>
    </w:p>
    <w:p w:rsidR="00134AD3" w:rsidRPr="00640A9A" w:rsidRDefault="00BF06A7" w:rsidP="00134AD3">
      <w:pPr>
        <w:pStyle w:val="a5"/>
        <w:numPr>
          <w:ilvl w:val="1"/>
          <w:numId w:val="1"/>
        </w:numPr>
        <w:ind w:left="0" w:firstLineChars="0" w:firstLine="0"/>
        <w:outlineLvl w:val="1"/>
        <w:rPr>
          <w:rFonts w:ascii="NewRoman" w:eastAsia="宋体" w:hAnsi="NewRoman" w:hint="eastAsia"/>
          <w:color w:val="000000"/>
          <w:szCs w:val="21"/>
        </w:rPr>
      </w:pPr>
      <w:r>
        <w:rPr>
          <w:rFonts w:ascii="黑体" w:eastAsia="黑体" w:hAnsi="黑体" w:hint="eastAsia"/>
          <w:szCs w:val="21"/>
        </w:rPr>
        <w:t xml:space="preserve">临床DBS与血浆样本等效性验证  </w:t>
      </w:r>
      <w:r>
        <w:rPr>
          <w:rStyle w:val="fontstyle01"/>
          <w:rFonts w:ascii="NewRoman" w:eastAsia="宋体" w:hAnsi="NewRoman" w:hint="eastAsia"/>
          <w:sz w:val="21"/>
          <w:szCs w:val="21"/>
        </w:rPr>
        <w:t>对来自德宏州临床</w:t>
      </w:r>
      <w:r>
        <w:rPr>
          <w:rStyle w:val="fontstyle01"/>
          <w:rFonts w:ascii="NewRoman" w:eastAsia="宋体" w:hAnsi="NewRoman" w:hint="eastAsia"/>
          <w:sz w:val="21"/>
          <w:szCs w:val="21"/>
        </w:rPr>
        <w:t>HIV</w:t>
      </w:r>
      <w:r>
        <w:rPr>
          <w:rStyle w:val="fontstyle01"/>
          <w:rFonts w:ascii="NewRoman" w:eastAsia="宋体" w:hAnsi="NewRoman" w:hint="eastAsia"/>
          <w:sz w:val="21"/>
          <w:szCs w:val="21"/>
        </w:rPr>
        <w:t>感染人群的</w:t>
      </w:r>
      <w:r>
        <w:rPr>
          <w:rStyle w:val="fontstyle01"/>
          <w:rFonts w:ascii="NewRoman" w:eastAsia="宋体" w:hAnsi="NewRoman" w:hint="eastAsia"/>
          <w:sz w:val="21"/>
          <w:szCs w:val="21"/>
        </w:rPr>
        <w:t>71</w:t>
      </w:r>
      <w:r>
        <w:rPr>
          <w:rStyle w:val="fontstyle01"/>
          <w:rFonts w:ascii="NewRoman" w:eastAsia="宋体" w:hAnsi="NewRoman" w:hint="eastAsia"/>
          <w:sz w:val="21"/>
          <w:szCs w:val="21"/>
        </w:rPr>
        <w:t>对</w:t>
      </w:r>
      <w:r w:rsidRPr="009F6600">
        <w:rPr>
          <w:rFonts w:ascii="NewRoman" w:eastAsia="宋体" w:hAnsi="NewRoman" w:hint="eastAsia"/>
          <w:color w:val="000000"/>
          <w:szCs w:val="21"/>
        </w:rPr>
        <w:t>血浆</w:t>
      </w:r>
      <w:r>
        <w:rPr>
          <w:rFonts w:ascii="NewRoman" w:eastAsia="宋体" w:hAnsi="NewRoman" w:hint="eastAsia"/>
          <w:color w:val="000000"/>
          <w:szCs w:val="21"/>
        </w:rPr>
        <w:t>-DBS</w:t>
      </w:r>
      <w:r>
        <w:rPr>
          <w:rFonts w:ascii="NewRoman" w:eastAsia="宋体" w:hAnsi="NewRoman" w:hint="eastAsia"/>
          <w:color w:val="000000"/>
          <w:szCs w:val="21"/>
        </w:rPr>
        <w:t>配对</w:t>
      </w:r>
      <w:r w:rsidRPr="009F6600">
        <w:rPr>
          <w:rFonts w:ascii="NewRoman" w:eastAsia="宋体" w:hAnsi="NewRoman" w:hint="eastAsia"/>
          <w:color w:val="000000"/>
          <w:szCs w:val="21"/>
        </w:rPr>
        <w:t>样本</w:t>
      </w:r>
      <w:r>
        <w:rPr>
          <w:rFonts w:ascii="NewRoman" w:eastAsia="宋体" w:hAnsi="NewRoman" w:hint="eastAsia"/>
          <w:color w:val="000000"/>
          <w:szCs w:val="21"/>
        </w:rPr>
        <w:t>验证检测结果进行相关性分析显示，</w:t>
      </w:r>
      <w:r>
        <w:rPr>
          <w:rFonts w:ascii="NewRoman" w:eastAsia="宋体" w:hAnsi="NewRoman" w:hint="eastAsia"/>
          <w:color w:val="000000"/>
          <w:szCs w:val="21"/>
        </w:rPr>
        <w:t>5</w:t>
      </w:r>
      <w:r w:rsidRPr="00344CA1">
        <w:rPr>
          <w:rFonts w:ascii="NewRoman" w:eastAsia="宋体" w:hAnsi="NewRoman" w:hint="eastAsia"/>
          <w:color w:val="000000"/>
          <w:szCs w:val="21"/>
        </w:rPr>
        <w:t>00</w:t>
      </w:r>
      <w:r w:rsidRPr="00344CA1">
        <w:rPr>
          <w:rFonts w:ascii="NewRoman" w:eastAsia="宋体" w:hAnsi="NewRoman" w:hint="eastAsia"/>
          <w:color w:val="000000"/>
          <w:szCs w:val="21"/>
        </w:rPr>
        <w:t>μ</w:t>
      </w:r>
      <w:r w:rsidRPr="00344CA1">
        <w:rPr>
          <w:rFonts w:ascii="NewRoman" w:eastAsia="宋体" w:hAnsi="NewRoman" w:hint="eastAsia"/>
          <w:color w:val="000000"/>
          <w:szCs w:val="21"/>
        </w:rPr>
        <w:t>L</w:t>
      </w:r>
      <w:r w:rsidRPr="00344CA1">
        <w:rPr>
          <w:rFonts w:ascii="NewRoman" w:eastAsia="宋体" w:hAnsi="NewRoman" w:hint="eastAsia"/>
          <w:color w:val="000000"/>
          <w:szCs w:val="21"/>
        </w:rPr>
        <w:t>，</w:t>
      </w:r>
      <w:r>
        <w:rPr>
          <w:rFonts w:ascii="NewRoman" w:eastAsia="宋体" w:hAnsi="NewRoman" w:hint="eastAsia"/>
          <w:color w:val="000000"/>
          <w:szCs w:val="21"/>
        </w:rPr>
        <w:t>6</w:t>
      </w:r>
      <w:r w:rsidRPr="00344CA1">
        <w:rPr>
          <w:rFonts w:ascii="NewRoman" w:eastAsia="宋体" w:hAnsi="NewRoman" w:hint="eastAsia"/>
          <w:color w:val="000000"/>
          <w:szCs w:val="21"/>
        </w:rPr>
        <w:t>00</w:t>
      </w:r>
      <w:r w:rsidRPr="00344CA1">
        <w:rPr>
          <w:rFonts w:ascii="NewRoman" w:eastAsia="宋体" w:hAnsi="NewRoman" w:hint="eastAsia"/>
          <w:color w:val="000000"/>
          <w:szCs w:val="21"/>
        </w:rPr>
        <w:t>μ</w:t>
      </w:r>
      <w:r w:rsidRPr="00344CA1">
        <w:rPr>
          <w:rFonts w:ascii="NewRoman" w:eastAsia="宋体" w:hAnsi="NewRoman" w:hint="eastAsia"/>
          <w:color w:val="000000"/>
          <w:szCs w:val="21"/>
        </w:rPr>
        <w:t>L</w:t>
      </w:r>
      <w:r w:rsidRPr="00344CA1">
        <w:rPr>
          <w:rFonts w:ascii="NewRoman" w:eastAsia="宋体" w:hAnsi="NewRoman" w:hint="eastAsia"/>
          <w:color w:val="000000"/>
          <w:szCs w:val="21"/>
        </w:rPr>
        <w:t>，</w:t>
      </w:r>
      <w:r>
        <w:rPr>
          <w:rFonts w:ascii="NewRoman" w:eastAsia="宋体" w:hAnsi="NewRoman" w:hint="eastAsia"/>
          <w:color w:val="000000"/>
          <w:szCs w:val="21"/>
        </w:rPr>
        <w:t>8</w:t>
      </w:r>
      <w:r w:rsidRPr="00344CA1">
        <w:rPr>
          <w:rFonts w:ascii="NewRoman" w:eastAsia="宋体" w:hAnsi="NewRoman" w:hint="eastAsia"/>
          <w:color w:val="000000"/>
          <w:szCs w:val="21"/>
        </w:rPr>
        <w:t>00</w:t>
      </w:r>
      <w:r w:rsidRPr="00344CA1">
        <w:rPr>
          <w:rFonts w:ascii="NewRoman" w:eastAsia="宋体" w:hAnsi="NewRoman" w:hint="eastAsia"/>
          <w:color w:val="000000"/>
          <w:szCs w:val="21"/>
        </w:rPr>
        <w:t>μ</w:t>
      </w:r>
      <w:r w:rsidRPr="00344CA1">
        <w:rPr>
          <w:rFonts w:ascii="NewRoman" w:eastAsia="宋体" w:hAnsi="NewRoman" w:hint="eastAsia"/>
          <w:color w:val="000000"/>
          <w:szCs w:val="21"/>
        </w:rPr>
        <w:t>L</w:t>
      </w:r>
      <w:r>
        <w:rPr>
          <w:rFonts w:ascii="NewRoman" w:eastAsia="宋体" w:hAnsi="NewRoman" w:hint="eastAsia"/>
          <w:color w:val="000000"/>
          <w:szCs w:val="21"/>
        </w:rPr>
        <w:t>，</w:t>
      </w:r>
      <w:r>
        <w:rPr>
          <w:rFonts w:ascii="NewRoman" w:eastAsia="宋体" w:hAnsi="NewRoman" w:hint="eastAsia"/>
          <w:color w:val="000000"/>
          <w:szCs w:val="21"/>
        </w:rPr>
        <w:t>1000</w:t>
      </w:r>
      <w:r w:rsidRPr="00344CA1">
        <w:rPr>
          <w:rFonts w:ascii="NewRoman" w:eastAsia="宋体" w:hAnsi="NewRoman" w:hint="eastAsia"/>
          <w:color w:val="000000"/>
          <w:szCs w:val="21"/>
        </w:rPr>
        <w:t>μ</w:t>
      </w:r>
      <w:r w:rsidRPr="00344CA1">
        <w:rPr>
          <w:rFonts w:ascii="NewRoman" w:eastAsia="宋体" w:hAnsi="NewRoman" w:hint="eastAsia"/>
          <w:color w:val="000000"/>
          <w:szCs w:val="21"/>
        </w:rPr>
        <w:t>L</w:t>
      </w:r>
      <w:r>
        <w:rPr>
          <w:rFonts w:ascii="NewRoman" w:eastAsia="宋体" w:hAnsi="NewRoman" w:hint="eastAsia"/>
          <w:color w:val="000000"/>
          <w:szCs w:val="21"/>
        </w:rPr>
        <w:t>样本稀释液洗脱后的</w:t>
      </w:r>
      <w:r>
        <w:rPr>
          <w:rFonts w:ascii="NewRoman" w:eastAsia="宋体" w:hAnsi="NewRoman" w:hint="eastAsia"/>
          <w:color w:val="000000"/>
          <w:szCs w:val="21"/>
        </w:rPr>
        <w:t>DBS</w:t>
      </w:r>
      <w:r>
        <w:rPr>
          <w:rFonts w:ascii="NewRoman" w:eastAsia="宋体" w:hAnsi="NewRoman" w:hint="eastAsia"/>
          <w:color w:val="000000"/>
          <w:szCs w:val="21"/>
        </w:rPr>
        <w:t>样本与血浆样本的</w:t>
      </w:r>
      <w:proofErr w:type="spellStart"/>
      <w:r>
        <w:rPr>
          <w:rFonts w:ascii="NewRoman" w:eastAsia="宋体" w:hAnsi="NewRoman" w:hint="eastAsia"/>
          <w:color w:val="000000"/>
          <w:szCs w:val="21"/>
        </w:rPr>
        <w:t>Spearsman</w:t>
      </w:r>
      <w:proofErr w:type="spellEnd"/>
      <w:r>
        <w:rPr>
          <w:rFonts w:ascii="NewRoman" w:eastAsia="宋体" w:hAnsi="NewRoman" w:hint="eastAsia"/>
          <w:color w:val="000000"/>
          <w:szCs w:val="21"/>
        </w:rPr>
        <w:t>相关性系数依次为</w:t>
      </w:r>
      <w:r>
        <w:rPr>
          <w:rFonts w:ascii="NewRoman" w:eastAsia="宋体" w:hAnsi="NewRoman" w:hint="eastAsia"/>
          <w:color w:val="000000"/>
          <w:szCs w:val="21"/>
        </w:rPr>
        <w:t>0.968</w:t>
      </w:r>
      <w:r>
        <w:rPr>
          <w:rFonts w:ascii="NewRoman" w:eastAsia="宋体" w:hAnsi="NewRoman" w:hint="eastAsia"/>
          <w:color w:val="000000"/>
          <w:szCs w:val="21"/>
        </w:rPr>
        <w:t>（</w:t>
      </w:r>
      <w:r>
        <w:rPr>
          <w:rFonts w:ascii="NewRoman" w:eastAsia="宋体" w:hAnsi="NewRoman" w:hint="eastAsia"/>
          <w:color w:val="000000"/>
          <w:szCs w:val="21"/>
        </w:rPr>
        <w:t>R</w:t>
      </w:r>
      <w:r w:rsidRPr="00AA0FFE">
        <w:rPr>
          <w:rFonts w:ascii="NewRoman" w:eastAsia="宋体" w:hAnsi="NewRoman" w:hint="eastAsia"/>
          <w:color w:val="000000"/>
          <w:szCs w:val="21"/>
          <w:vertAlign w:val="superscript"/>
        </w:rPr>
        <w:t>2</w:t>
      </w:r>
      <w:r>
        <w:rPr>
          <w:rFonts w:ascii="NewRoman" w:eastAsia="宋体" w:hAnsi="NewRoman" w:hint="eastAsia"/>
          <w:color w:val="000000"/>
          <w:szCs w:val="21"/>
        </w:rPr>
        <w:t>=0.936</w:t>
      </w:r>
      <w:r>
        <w:rPr>
          <w:rFonts w:ascii="NewRoman" w:eastAsia="宋体" w:hAnsi="NewRoman" w:hint="eastAsia"/>
          <w:color w:val="000000"/>
          <w:szCs w:val="21"/>
        </w:rPr>
        <w:t>），</w:t>
      </w:r>
      <w:r>
        <w:rPr>
          <w:rFonts w:ascii="NewRoman" w:eastAsia="宋体" w:hAnsi="NewRoman" w:hint="eastAsia"/>
          <w:color w:val="000000"/>
          <w:szCs w:val="21"/>
        </w:rPr>
        <w:t>0.965</w:t>
      </w:r>
      <w:r>
        <w:rPr>
          <w:rFonts w:ascii="NewRoman" w:eastAsia="宋体" w:hAnsi="NewRoman" w:hint="eastAsia"/>
          <w:color w:val="000000"/>
          <w:szCs w:val="21"/>
        </w:rPr>
        <w:t>（</w:t>
      </w:r>
      <w:r>
        <w:rPr>
          <w:rFonts w:ascii="NewRoman" w:eastAsia="宋体" w:hAnsi="NewRoman" w:hint="eastAsia"/>
          <w:color w:val="000000"/>
          <w:szCs w:val="21"/>
        </w:rPr>
        <w:t>R</w:t>
      </w:r>
      <w:r w:rsidRPr="00AA0FFE">
        <w:rPr>
          <w:rFonts w:ascii="NewRoman" w:eastAsia="宋体" w:hAnsi="NewRoman" w:hint="eastAsia"/>
          <w:color w:val="000000"/>
          <w:szCs w:val="21"/>
          <w:vertAlign w:val="superscript"/>
        </w:rPr>
        <w:t>2</w:t>
      </w:r>
      <w:r>
        <w:rPr>
          <w:rFonts w:ascii="NewRoman" w:eastAsia="宋体" w:hAnsi="NewRoman" w:hint="eastAsia"/>
          <w:color w:val="000000"/>
          <w:szCs w:val="21"/>
        </w:rPr>
        <w:t>=0.932</w:t>
      </w:r>
      <w:r>
        <w:rPr>
          <w:rFonts w:ascii="NewRoman" w:eastAsia="宋体" w:hAnsi="NewRoman" w:hint="eastAsia"/>
          <w:color w:val="000000"/>
          <w:szCs w:val="21"/>
        </w:rPr>
        <w:t>），</w:t>
      </w:r>
      <w:r>
        <w:rPr>
          <w:rFonts w:ascii="NewRoman" w:eastAsia="宋体" w:hAnsi="NewRoman" w:hint="eastAsia"/>
          <w:color w:val="000000"/>
          <w:szCs w:val="21"/>
        </w:rPr>
        <w:t>0.959</w:t>
      </w:r>
      <w:r>
        <w:rPr>
          <w:rFonts w:ascii="NewRoman" w:eastAsia="宋体" w:hAnsi="NewRoman" w:hint="eastAsia"/>
          <w:color w:val="000000"/>
          <w:szCs w:val="21"/>
        </w:rPr>
        <w:t>（</w:t>
      </w:r>
      <w:r>
        <w:rPr>
          <w:rFonts w:ascii="NewRoman" w:eastAsia="宋体" w:hAnsi="NewRoman" w:hint="eastAsia"/>
          <w:color w:val="000000"/>
          <w:szCs w:val="21"/>
        </w:rPr>
        <w:t>R</w:t>
      </w:r>
      <w:r w:rsidRPr="00AA0FFE">
        <w:rPr>
          <w:rFonts w:ascii="NewRoman" w:eastAsia="宋体" w:hAnsi="NewRoman" w:hint="eastAsia"/>
          <w:color w:val="000000"/>
          <w:szCs w:val="21"/>
          <w:vertAlign w:val="superscript"/>
        </w:rPr>
        <w:t>2</w:t>
      </w:r>
      <w:r>
        <w:rPr>
          <w:rFonts w:ascii="NewRoman" w:eastAsia="宋体" w:hAnsi="NewRoman" w:hint="eastAsia"/>
          <w:color w:val="000000"/>
          <w:szCs w:val="21"/>
        </w:rPr>
        <w:t>=0.919</w:t>
      </w:r>
      <w:r>
        <w:rPr>
          <w:rFonts w:ascii="NewRoman" w:eastAsia="宋体" w:hAnsi="NewRoman" w:hint="eastAsia"/>
          <w:color w:val="000000"/>
          <w:szCs w:val="21"/>
        </w:rPr>
        <w:t>），</w:t>
      </w:r>
      <w:r>
        <w:rPr>
          <w:rFonts w:ascii="NewRoman" w:eastAsia="宋体" w:hAnsi="NewRoman" w:hint="eastAsia"/>
          <w:color w:val="000000"/>
          <w:szCs w:val="21"/>
        </w:rPr>
        <w:t>0.879</w:t>
      </w:r>
      <w:r>
        <w:rPr>
          <w:rFonts w:ascii="NewRoman" w:eastAsia="宋体" w:hAnsi="NewRoman" w:hint="eastAsia"/>
          <w:color w:val="000000"/>
          <w:szCs w:val="21"/>
        </w:rPr>
        <w:t>（</w:t>
      </w:r>
      <w:r>
        <w:rPr>
          <w:rFonts w:ascii="NewRoman" w:eastAsia="宋体" w:hAnsi="NewRoman" w:hint="eastAsia"/>
          <w:color w:val="000000"/>
          <w:szCs w:val="21"/>
        </w:rPr>
        <w:t>R</w:t>
      </w:r>
      <w:r w:rsidRPr="00AA0FFE">
        <w:rPr>
          <w:rFonts w:ascii="NewRoman" w:eastAsia="宋体" w:hAnsi="NewRoman" w:hint="eastAsia"/>
          <w:color w:val="000000"/>
          <w:szCs w:val="21"/>
          <w:vertAlign w:val="superscript"/>
        </w:rPr>
        <w:t>2</w:t>
      </w:r>
      <w:r>
        <w:rPr>
          <w:rFonts w:ascii="NewRoman" w:eastAsia="宋体" w:hAnsi="NewRoman" w:hint="eastAsia"/>
          <w:color w:val="000000"/>
          <w:szCs w:val="21"/>
        </w:rPr>
        <w:t>=0.773</w:t>
      </w:r>
      <w:r>
        <w:rPr>
          <w:rFonts w:ascii="NewRoman" w:eastAsia="宋体" w:hAnsi="NewRoman" w:hint="eastAsia"/>
          <w:color w:val="000000"/>
          <w:szCs w:val="21"/>
        </w:rPr>
        <w:t>）</w:t>
      </w:r>
      <w:r>
        <w:rPr>
          <w:rStyle w:val="fontstyle01"/>
          <w:rFonts w:ascii="NewRoman" w:eastAsia="宋体" w:hAnsi="NewRoman" w:hint="eastAsia"/>
          <w:sz w:val="21"/>
          <w:szCs w:val="21"/>
        </w:rPr>
        <w:t>（</w:t>
      </w:r>
      <w:r w:rsidRPr="00344CA1">
        <w:rPr>
          <w:rStyle w:val="fontstyle01"/>
          <w:rFonts w:ascii="NewRoman" w:eastAsia="宋体" w:hAnsi="NewRoman" w:hint="eastAsia"/>
          <w:sz w:val="21"/>
          <w:szCs w:val="21"/>
        </w:rPr>
        <w:t>图</w:t>
      </w:r>
      <w:r>
        <w:rPr>
          <w:rStyle w:val="fontstyle01"/>
          <w:rFonts w:ascii="NewRoman" w:eastAsia="宋体" w:hAnsi="NewRoman" w:hint="eastAsia"/>
          <w:sz w:val="21"/>
          <w:szCs w:val="21"/>
        </w:rPr>
        <w:t>3</w:t>
      </w:r>
      <w:r>
        <w:rPr>
          <w:rStyle w:val="fontstyle01"/>
          <w:rFonts w:ascii="NewRoman" w:eastAsia="宋体" w:hAnsi="NewRoman" w:hint="eastAsia"/>
          <w:sz w:val="21"/>
          <w:szCs w:val="21"/>
        </w:rPr>
        <w:t>）</w:t>
      </w:r>
      <w:r w:rsidRPr="00134AD3">
        <w:rPr>
          <w:rFonts w:eastAsia="宋体" w:hint="eastAsia"/>
        </w:rPr>
        <w:t>；</w:t>
      </w:r>
      <w:r w:rsidR="00134AD3" w:rsidRPr="00640A9A">
        <w:rPr>
          <w:rFonts w:ascii="NewRoman" w:eastAsia="宋体" w:hAnsi="NewRoman" w:hint="eastAsia"/>
          <w:color w:val="000000"/>
          <w:szCs w:val="21"/>
        </w:rPr>
        <w:t>以</w:t>
      </w:r>
      <w:r w:rsidR="00134AD3" w:rsidRPr="00134AD3">
        <w:rPr>
          <w:rFonts w:ascii="NewRoman" w:eastAsia="宋体" w:hAnsi="NewRoman" w:hint="eastAsia"/>
          <w:color w:val="000000"/>
          <w:szCs w:val="21"/>
        </w:rPr>
        <w:t>500</w:t>
      </w:r>
      <w:r w:rsidR="00134AD3" w:rsidRPr="00134AD3">
        <w:rPr>
          <w:rFonts w:ascii="NewRoman" w:eastAsia="宋体" w:hAnsi="NewRoman" w:hint="eastAsia"/>
          <w:color w:val="000000"/>
          <w:szCs w:val="21"/>
        </w:rPr>
        <w:t>μ</w:t>
      </w:r>
      <w:r w:rsidR="00134AD3" w:rsidRPr="00134AD3">
        <w:rPr>
          <w:rFonts w:ascii="NewRoman" w:eastAsia="宋体" w:hAnsi="NewRoman" w:hint="eastAsia"/>
          <w:color w:val="000000"/>
          <w:szCs w:val="21"/>
        </w:rPr>
        <w:t>L</w:t>
      </w:r>
      <w:r w:rsidR="00134AD3" w:rsidRPr="00134AD3">
        <w:rPr>
          <w:rFonts w:ascii="NewRoman" w:eastAsia="宋体" w:hAnsi="NewRoman" w:hint="eastAsia"/>
          <w:color w:val="000000"/>
          <w:szCs w:val="21"/>
        </w:rPr>
        <w:t>样本稀释液</w:t>
      </w:r>
      <w:r w:rsidR="00134AD3" w:rsidRPr="00134AD3">
        <w:rPr>
          <w:rFonts w:ascii="NewRoman" w:eastAsia="宋体" w:hAnsi="NewRoman" w:hint="eastAsia"/>
          <w:color w:val="000000"/>
          <w:szCs w:val="21"/>
        </w:rPr>
        <w:t>4</w:t>
      </w:r>
      <w:r w:rsidR="00134AD3" w:rsidRPr="00134AD3">
        <w:rPr>
          <w:rFonts w:ascii="NewRoman" w:eastAsia="宋体" w:hAnsi="NewRoman" w:hint="eastAsia"/>
          <w:color w:val="000000"/>
          <w:szCs w:val="21"/>
        </w:rPr>
        <w:t>℃过夜洗脱后的</w:t>
      </w:r>
      <w:r w:rsidR="00134AD3" w:rsidRPr="00134AD3">
        <w:rPr>
          <w:rFonts w:ascii="NewRoman" w:eastAsia="宋体" w:hAnsi="NewRoman" w:hint="eastAsia"/>
          <w:color w:val="000000"/>
          <w:szCs w:val="21"/>
        </w:rPr>
        <w:t>DBS</w:t>
      </w:r>
      <w:r w:rsidR="00134AD3" w:rsidRPr="00134AD3">
        <w:rPr>
          <w:rFonts w:ascii="NewRoman" w:eastAsia="宋体" w:hAnsi="NewRoman" w:hint="eastAsia"/>
          <w:color w:val="000000"/>
          <w:szCs w:val="21"/>
        </w:rPr>
        <w:t>检测结果与血浆等效性最佳</w:t>
      </w:r>
      <w:r w:rsidR="00134AD3">
        <w:rPr>
          <w:rFonts w:ascii="NewRoman" w:eastAsia="宋体" w:hAnsi="NewRoman" w:hint="eastAsia"/>
          <w:color w:val="000000"/>
          <w:szCs w:val="21"/>
        </w:rPr>
        <w:t>。</w:t>
      </w:r>
    </w:p>
    <w:p w:rsidR="00BF06A7" w:rsidRPr="00F97092" w:rsidRDefault="00134AD3" w:rsidP="00134AD3">
      <w:pPr>
        <w:pStyle w:val="a5"/>
        <w:outlineLvl w:val="1"/>
        <w:rPr>
          <w:rFonts w:ascii="NewRoman" w:eastAsia="宋体" w:hAnsi="NewRoman" w:hint="eastAsia"/>
          <w:color w:val="000000"/>
          <w:szCs w:val="21"/>
        </w:rPr>
      </w:pPr>
      <w:r w:rsidRPr="00F97092">
        <w:rPr>
          <w:rFonts w:ascii="NewRoman" w:eastAsia="宋体" w:hAnsi="NewRoman" w:hint="eastAsia"/>
          <w:color w:val="000000"/>
          <w:szCs w:val="21"/>
        </w:rPr>
        <w:t>其中</w:t>
      </w:r>
      <w:r w:rsidRPr="00F97092">
        <w:rPr>
          <w:rFonts w:ascii="NewRoman" w:eastAsia="宋体" w:hAnsi="NewRoman" w:hint="eastAsia"/>
          <w:color w:val="000000"/>
          <w:szCs w:val="21"/>
        </w:rPr>
        <w:t>23</w:t>
      </w:r>
      <w:r w:rsidRPr="00F97092">
        <w:rPr>
          <w:rFonts w:ascii="NewRoman" w:eastAsia="宋体" w:hAnsi="NewRoman" w:hint="eastAsia"/>
          <w:color w:val="000000"/>
          <w:szCs w:val="21"/>
        </w:rPr>
        <w:t>例</w:t>
      </w:r>
      <w:r w:rsidR="00D7465E">
        <w:rPr>
          <w:rFonts w:ascii="NewRoman" w:eastAsia="宋体" w:hAnsi="NewRoman" w:hint="eastAsia"/>
          <w:color w:val="000000"/>
          <w:szCs w:val="21"/>
        </w:rPr>
        <w:t>感染者的</w:t>
      </w:r>
      <w:r w:rsidR="00D7465E" w:rsidRPr="00F97092">
        <w:rPr>
          <w:rFonts w:ascii="NewRoman" w:eastAsia="宋体" w:hAnsi="NewRoman" w:hint="eastAsia"/>
          <w:color w:val="000000"/>
          <w:szCs w:val="21"/>
        </w:rPr>
        <w:t>血浆样本</w:t>
      </w:r>
      <w:r w:rsidR="00D7465E">
        <w:rPr>
          <w:rFonts w:ascii="NewRoman" w:eastAsia="宋体" w:hAnsi="NewRoman" w:hint="eastAsia"/>
          <w:color w:val="000000"/>
          <w:szCs w:val="21"/>
        </w:rPr>
        <w:t>与</w:t>
      </w:r>
      <w:r w:rsidR="00D7465E">
        <w:rPr>
          <w:rFonts w:ascii="NewRoman" w:eastAsia="宋体" w:hAnsi="NewRoman" w:hint="eastAsia"/>
          <w:color w:val="000000"/>
          <w:szCs w:val="21"/>
        </w:rPr>
        <w:t>DBS</w:t>
      </w:r>
      <w:r w:rsidR="00D7465E">
        <w:rPr>
          <w:rFonts w:ascii="NewRoman" w:eastAsia="宋体" w:hAnsi="NewRoman" w:hint="eastAsia"/>
          <w:color w:val="000000"/>
          <w:szCs w:val="21"/>
        </w:rPr>
        <w:t>样本同时被判定为</w:t>
      </w:r>
      <w:r w:rsidR="00D7465E" w:rsidRPr="00F97092">
        <w:rPr>
          <w:rFonts w:ascii="NewRoman" w:eastAsia="宋体" w:hAnsi="NewRoman" w:hint="eastAsia"/>
          <w:color w:val="000000"/>
          <w:szCs w:val="21"/>
        </w:rPr>
        <w:t>新发感染</w:t>
      </w:r>
      <w:r w:rsidRPr="00F97092">
        <w:rPr>
          <w:rFonts w:ascii="NewRoman" w:eastAsia="宋体" w:hAnsi="NewRoman" w:hint="eastAsia"/>
          <w:color w:val="000000"/>
          <w:szCs w:val="21"/>
        </w:rPr>
        <w:t>，</w:t>
      </w:r>
      <w:r w:rsidR="00D7465E" w:rsidRPr="00F97092">
        <w:rPr>
          <w:rFonts w:ascii="NewRoman" w:eastAsia="宋体" w:hAnsi="NewRoman" w:hint="eastAsia"/>
          <w:color w:val="000000"/>
          <w:szCs w:val="21"/>
        </w:rPr>
        <w:t>4</w:t>
      </w:r>
      <w:r w:rsidR="00D7465E">
        <w:rPr>
          <w:rFonts w:ascii="NewRoman" w:eastAsia="宋体" w:hAnsi="NewRoman" w:hint="eastAsia"/>
          <w:color w:val="000000"/>
          <w:szCs w:val="21"/>
        </w:rPr>
        <w:t>7</w:t>
      </w:r>
      <w:r w:rsidR="00D7465E" w:rsidRPr="00F97092">
        <w:rPr>
          <w:rFonts w:ascii="NewRoman" w:eastAsia="宋体" w:hAnsi="NewRoman" w:hint="eastAsia"/>
          <w:color w:val="000000"/>
          <w:szCs w:val="21"/>
        </w:rPr>
        <w:t>例</w:t>
      </w:r>
      <w:r w:rsidR="00D7465E">
        <w:rPr>
          <w:rFonts w:ascii="NewRoman" w:eastAsia="宋体" w:hAnsi="NewRoman" w:hint="eastAsia"/>
          <w:color w:val="000000"/>
          <w:szCs w:val="21"/>
        </w:rPr>
        <w:t>感染者的</w:t>
      </w:r>
      <w:r w:rsidR="00D7465E" w:rsidRPr="00F97092">
        <w:rPr>
          <w:rFonts w:ascii="NewRoman" w:eastAsia="宋体" w:hAnsi="NewRoman" w:hint="eastAsia"/>
          <w:color w:val="000000"/>
          <w:szCs w:val="21"/>
        </w:rPr>
        <w:t>血浆样本</w:t>
      </w:r>
      <w:r w:rsidR="00D7465E">
        <w:rPr>
          <w:rFonts w:ascii="NewRoman" w:eastAsia="宋体" w:hAnsi="NewRoman" w:hint="eastAsia"/>
          <w:color w:val="000000"/>
          <w:szCs w:val="21"/>
        </w:rPr>
        <w:t>与</w:t>
      </w:r>
      <w:r w:rsidR="00D7465E">
        <w:rPr>
          <w:rFonts w:ascii="NewRoman" w:eastAsia="宋体" w:hAnsi="NewRoman" w:hint="eastAsia"/>
          <w:color w:val="000000"/>
          <w:szCs w:val="21"/>
        </w:rPr>
        <w:t>DBS</w:t>
      </w:r>
      <w:r w:rsidR="00D7465E">
        <w:rPr>
          <w:rFonts w:ascii="NewRoman" w:eastAsia="宋体" w:hAnsi="NewRoman" w:hint="eastAsia"/>
          <w:color w:val="000000"/>
          <w:szCs w:val="21"/>
        </w:rPr>
        <w:t>样本同时被判定为</w:t>
      </w:r>
      <w:r w:rsidRPr="00F97092">
        <w:rPr>
          <w:rFonts w:ascii="NewRoman" w:eastAsia="宋体" w:hAnsi="NewRoman" w:hint="eastAsia"/>
          <w:color w:val="000000"/>
          <w:szCs w:val="21"/>
        </w:rPr>
        <w:t>既往感染，</w:t>
      </w:r>
      <w:r w:rsidR="00D7465E" w:rsidRPr="00F97092">
        <w:rPr>
          <w:rFonts w:ascii="NewRoman" w:eastAsia="宋体" w:hAnsi="NewRoman" w:hint="eastAsia"/>
          <w:color w:val="000000"/>
          <w:szCs w:val="21"/>
        </w:rPr>
        <w:t>其中</w:t>
      </w:r>
      <w:r w:rsidR="00D7465E">
        <w:rPr>
          <w:rFonts w:ascii="NewRoman" w:eastAsia="宋体" w:hAnsi="NewRoman" w:hint="eastAsia"/>
          <w:color w:val="000000"/>
          <w:szCs w:val="21"/>
        </w:rPr>
        <w:t>1</w:t>
      </w:r>
      <w:r w:rsidR="00D7465E">
        <w:rPr>
          <w:rFonts w:ascii="NewRoman" w:eastAsia="宋体" w:hAnsi="NewRoman" w:hint="eastAsia"/>
          <w:color w:val="000000"/>
          <w:szCs w:val="21"/>
        </w:rPr>
        <w:t>例感染者的血浆样本被判定为既往感染（</w:t>
      </w:r>
      <w:proofErr w:type="spellStart"/>
      <w:r w:rsidR="00D7465E" w:rsidRPr="00F97092">
        <w:rPr>
          <w:rFonts w:ascii="NewRoman" w:eastAsia="宋体" w:hAnsi="NewRoman" w:hint="eastAsia"/>
          <w:color w:val="000000"/>
          <w:szCs w:val="21"/>
        </w:rPr>
        <w:t>ODn</w:t>
      </w:r>
      <w:proofErr w:type="spellEnd"/>
      <w:r w:rsidR="00D7465E" w:rsidRPr="00F97092">
        <w:rPr>
          <w:rFonts w:ascii="NewRoman" w:eastAsia="宋体" w:hAnsi="NewRoman" w:hint="eastAsia"/>
          <w:color w:val="000000"/>
          <w:szCs w:val="21"/>
        </w:rPr>
        <w:t>值</w:t>
      </w:r>
      <w:r w:rsidR="00D7465E">
        <w:rPr>
          <w:rFonts w:ascii="NewRoman" w:eastAsia="宋体" w:hAnsi="NewRoman" w:hint="eastAsia"/>
          <w:color w:val="000000"/>
          <w:szCs w:val="21"/>
        </w:rPr>
        <w:t>1.514</w:t>
      </w:r>
      <w:r w:rsidR="00D7465E">
        <w:rPr>
          <w:rFonts w:ascii="NewRoman" w:eastAsia="宋体" w:hAnsi="NewRoman" w:hint="eastAsia"/>
          <w:color w:val="000000"/>
          <w:szCs w:val="21"/>
        </w:rPr>
        <w:t>）而</w:t>
      </w:r>
      <w:r w:rsidR="00D7465E">
        <w:rPr>
          <w:rFonts w:ascii="NewRoman" w:eastAsia="宋体" w:hAnsi="NewRoman" w:hint="eastAsia"/>
          <w:color w:val="000000"/>
          <w:szCs w:val="21"/>
        </w:rPr>
        <w:t>DBS</w:t>
      </w:r>
      <w:r w:rsidR="00D7465E">
        <w:rPr>
          <w:rFonts w:ascii="NewRoman" w:eastAsia="宋体" w:hAnsi="NewRoman" w:hint="eastAsia"/>
          <w:color w:val="000000"/>
          <w:szCs w:val="21"/>
        </w:rPr>
        <w:t>样本判定为新发感染（</w:t>
      </w:r>
      <w:proofErr w:type="spellStart"/>
      <w:r w:rsidR="00D7465E" w:rsidRPr="00F97092">
        <w:rPr>
          <w:rFonts w:ascii="NewRoman" w:eastAsia="宋体" w:hAnsi="NewRoman" w:hint="eastAsia"/>
          <w:color w:val="000000"/>
          <w:szCs w:val="21"/>
        </w:rPr>
        <w:t>ODn</w:t>
      </w:r>
      <w:proofErr w:type="spellEnd"/>
      <w:r w:rsidR="00D7465E" w:rsidRPr="00F97092">
        <w:rPr>
          <w:rFonts w:ascii="NewRoman" w:eastAsia="宋体" w:hAnsi="NewRoman" w:hint="eastAsia"/>
          <w:color w:val="000000"/>
          <w:szCs w:val="21"/>
        </w:rPr>
        <w:t>值</w:t>
      </w:r>
      <w:r w:rsidR="00D7465E">
        <w:rPr>
          <w:rFonts w:ascii="NewRoman" w:eastAsia="宋体" w:hAnsi="NewRoman" w:hint="eastAsia"/>
          <w:color w:val="000000"/>
          <w:szCs w:val="21"/>
        </w:rPr>
        <w:t>1.214</w:t>
      </w:r>
      <w:r w:rsidR="00D7465E">
        <w:rPr>
          <w:rFonts w:ascii="NewRoman" w:eastAsia="宋体" w:hAnsi="NewRoman" w:hint="eastAsia"/>
          <w:color w:val="000000"/>
          <w:szCs w:val="21"/>
        </w:rPr>
        <w:t>），其</w:t>
      </w:r>
      <w:proofErr w:type="spellStart"/>
      <w:r w:rsidR="00D7465E" w:rsidRPr="00F97092">
        <w:rPr>
          <w:rFonts w:ascii="NewRoman" w:eastAsia="宋体" w:hAnsi="NewRoman" w:hint="eastAsia"/>
          <w:color w:val="000000"/>
          <w:szCs w:val="21"/>
        </w:rPr>
        <w:t>ODn</w:t>
      </w:r>
      <w:proofErr w:type="spellEnd"/>
      <w:r w:rsidR="00D7465E" w:rsidRPr="00F97092">
        <w:rPr>
          <w:rFonts w:ascii="NewRoman" w:eastAsia="宋体" w:hAnsi="NewRoman" w:hint="eastAsia"/>
          <w:color w:val="000000"/>
          <w:szCs w:val="21"/>
        </w:rPr>
        <w:t>值在临界值附近。</w:t>
      </w:r>
      <w:r w:rsidR="00BF06A7" w:rsidRPr="00F97092">
        <w:rPr>
          <w:rFonts w:ascii="NewRoman" w:eastAsia="宋体" w:hAnsi="NewRoman" w:hint="eastAsia"/>
          <w:color w:val="000000"/>
          <w:szCs w:val="21"/>
        </w:rPr>
        <w:t>两种样本的检测一致性为</w:t>
      </w:r>
      <w:r w:rsidR="00BF06A7" w:rsidRPr="00F97092">
        <w:rPr>
          <w:rFonts w:ascii="NewRoman" w:eastAsia="宋体" w:hAnsi="NewRoman" w:hint="eastAsia"/>
          <w:color w:val="000000"/>
          <w:szCs w:val="21"/>
        </w:rPr>
        <w:t>9</w:t>
      </w:r>
      <w:r w:rsidR="00B174FA">
        <w:rPr>
          <w:rFonts w:ascii="NewRoman" w:eastAsia="宋体" w:hAnsi="NewRoman" w:hint="eastAsia"/>
          <w:color w:val="000000"/>
          <w:szCs w:val="21"/>
        </w:rPr>
        <w:t>8.59</w:t>
      </w:r>
      <w:r w:rsidR="00BF06A7" w:rsidRPr="00F97092">
        <w:rPr>
          <w:rFonts w:ascii="NewRoman" w:eastAsia="宋体" w:hAnsi="NewRoman" w:hint="eastAsia"/>
          <w:color w:val="000000"/>
          <w:szCs w:val="21"/>
        </w:rPr>
        <w:t>%</w:t>
      </w:r>
      <w:r w:rsidR="00BF06A7" w:rsidRPr="00F97092">
        <w:rPr>
          <w:rFonts w:ascii="NewRoman" w:eastAsia="宋体" w:hAnsi="NewRoman" w:hint="eastAsia"/>
          <w:color w:val="000000"/>
          <w:szCs w:val="21"/>
        </w:rPr>
        <w:t>（</w:t>
      </w:r>
      <w:r w:rsidR="00B174FA">
        <w:rPr>
          <w:rFonts w:ascii="NewRoman" w:eastAsia="宋体" w:hAnsi="NewRoman" w:hint="eastAsia"/>
          <w:color w:val="000000"/>
          <w:szCs w:val="21"/>
        </w:rPr>
        <w:t>70</w:t>
      </w:r>
      <w:r w:rsidR="00BF06A7" w:rsidRPr="00F97092">
        <w:rPr>
          <w:rFonts w:ascii="NewRoman" w:eastAsia="宋体" w:hAnsi="NewRoman" w:hint="eastAsia"/>
          <w:color w:val="000000"/>
          <w:szCs w:val="21"/>
        </w:rPr>
        <w:t>/71</w:t>
      </w:r>
      <w:r w:rsidR="00BF06A7" w:rsidRPr="00F97092">
        <w:rPr>
          <w:rFonts w:ascii="NewRoman" w:eastAsia="宋体" w:hAnsi="NewRoman" w:hint="eastAsia"/>
          <w:color w:val="000000"/>
          <w:szCs w:val="21"/>
        </w:rPr>
        <w:t>）</w:t>
      </w:r>
      <w:r w:rsidR="007C1FD5">
        <w:rPr>
          <w:rFonts w:ascii="NewRoman" w:eastAsia="宋体" w:hAnsi="NewRoman" w:hint="eastAsia"/>
          <w:color w:val="000000"/>
          <w:szCs w:val="21"/>
        </w:rPr>
        <w:t>。</w:t>
      </w:r>
    </w:p>
    <w:p w:rsidR="00BF06A7" w:rsidRPr="00B174FA" w:rsidRDefault="00BF06A7" w:rsidP="00FD68DA">
      <w:pPr>
        <w:ind w:firstLineChars="200" w:firstLine="420"/>
        <w:jc w:val="center"/>
        <w:rPr>
          <w:rFonts w:ascii="NewRoman" w:eastAsia="宋体" w:hAnsi="NewRoman" w:hint="eastAsia"/>
          <w:color w:val="000000"/>
          <w:szCs w:val="21"/>
        </w:rPr>
      </w:pPr>
    </w:p>
    <w:p w:rsidR="0015674E" w:rsidRDefault="00794AD5" w:rsidP="00794AD5">
      <w:pPr>
        <w:jc w:val="left"/>
        <w:rPr>
          <w:rFonts w:ascii="黑体" w:eastAsia="黑体" w:hAnsi="黑体"/>
          <w:sz w:val="18"/>
          <w:szCs w:val="18"/>
        </w:rPr>
      </w:pPr>
      <w:r w:rsidRPr="00794AD5">
        <w:rPr>
          <w:rFonts w:hint="eastAsia"/>
          <w:noProof/>
        </w:rPr>
        <w:drawing>
          <wp:inline distT="0" distB="0" distL="0" distR="0">
            <wp:extent cx="5501044" cy="4486275"/>
            <wp:effectExtent l="19050" t="0" r="4406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204" cy="449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74E" w:rsidRDefault="0015674E" w:rsidP="0015674E">
      <w:pPr>
        <w:ind w:firstLineChars="200" w:firstLine="360"/>
        <w:jc w:val="center"/>
        <w:rPr>
          <w:rFonts w:ascii="黑体" w:eastAsia="黑体" w:hAnsi="黑体"/>
          <w:sz w:val="18"/>
          <w:szCs w:val="18"/>
        </w:rPr>
      </w:pPr>
      <w:r w:rsidRPr="009A34AE">
        <w:rPr>
          <w:rFonts w:ascii="黑体" w:eastAsia="黑体" w:hAnsi="黑体" w:hint="eastAsia"/>
          <w:sz w:val="18"/>
          <w:szCs w:val="18"/>
        </w:rPr>
        <w:t>图</w:t>
      </w:r>
      <w:r>
        <w:rPr>
          <w:rFonts w:ascii="黑体" w:eastAsia="黑体" w:hAnsi="黑体" w:hint="eastAsia"/>
          <w:sz w:val="18"/>
          <w:szCs w:val="18"/>
        </w:rPr>
        <w:t>3</w:t>
      </w:r>
      <w:r w:rsidRPr="009A34AE">
        <w:rPr>
          <w:rFonts w:ascii="黑体" w:eastAsia="黑体" w:hAnsi="黑体" w:hint="eastAsia"/>
          <w:sz w:val="18"/>
          <w:szCs w:val="18"/>
        </w:rPr>
        <w:t xml:space="preserve">  </w:t>
      </w:r>
      <w:r w:rsidR="00BF06A7">
        <w:rPr>
          <w:rFonts w:ascii="黑体" w:eastAsia="黑体" w:hAnsi="黑体" w:hint="eastAsia"/>
          <w:sz w:val="18"/>
          <w:szCs w:val="18"/>
        </w:rPr>
        <w:t>临床</w:t>
      </w:r>
      <w:r w:rsidR="007578EF">
        <w:rPr>
          <w:rFonts w:ascii="黑体" w:eastAsia="黑体" w:hAnsi="黑体" w:hint="eastAsia"/>
          <w:sz w:val="18"/>
          <w:szCs w:val="18"/>
        </w:rPr>
        <w:t>样本</w:t>
      </w:r>
      <w:r>
        <w:rPr>
          <w:rFonts w:ascii="黑体" w:eastAsia="黑体" w:hAnsi="黑体" w:hint="eastAsia"/>
          <w:sz w:val="18"/>
          <w:szCs w:val="18"/>
        </w:rPr>
        <w:t>在不同体积稀释液下的DBS-血浆样本检测结果相关性</w:t>
      </w:r>
    </w:p>
    <w:p w:rsidR="00640A9A" w:rsidRDefault="00640A9A" w:rsidP="0015674E">
      <w:pPr>
        <w:ind w:firstLineChars="200" w:firstLine="360"/>
        <w:jc w:val="center"/>
        <w:rPr>
          <w:rFonts w:ascii="黑体" w:eastAsia="黑体" w:hAnsi="黑体"/>
          <w:sz w:val="18"/>
          <w:szCs w:val="18"/>
        </w:rPr>
      </w:pPr>
    </w:p>
    <w:p w:rsidR="000269F9" w:rsidRDefault="005E7EB7" w:rsidP="00502E50">
      <w:pPr>
        <w:rPr>
          <w:rFonts w:ascii="NewRoman" w:eastAsia="宋体" w:hAnsi="NewRoman" w:hint="eastAsia"/>
          <w:color w:val="000000"/>
          <w:szCs w:val="21"/>
        </w:rPr>
      </w:pPr>
      <w:r w:rsidRPr="0079608C">
        <w:rPr>
          <w:rFonts w:ascii="黑体" w:eastAsia="黑体" w:hAnsi="黑体" w:hint="eastAsia"/>
          <w:sz w:val="24"/>
          <w:szCs w:val="24"/>
        </w:rPr>
        <w:t>3 讨论</w:t>
      </w:r>
    </w:p>
    <w:p w:rsidR="008C532B" w:rsidRDefault="00335F59" w:rsidP="00C8472C">
      <w:pPr>
        <w:widowControl/>
        <w:ind w:firstLineChars="200" w:firstLine="420"/>
        <w:jc w:val="left"/>
        <w:rPr>
          <w:rFonts w:ascii="NewRoman" w:eastAsia="宋体" w:hAnsi="NewRoman" w:hint="eastAsia"/>
          <w:color w:val="000000"/>
          <w:szCs w:val="21"/>
        </w:rPr>
      </w:pPr>
      <w:r>
        <w:rPr>
          <w:rFonts w:ascii="NewRoman" w:eastAsia="宋体" w:hAnsi="NewRoman" w:hint="eastAsia"/>
          <w:color w:val="000000"/>
          <w:szCs w:val="21"/>
        </w:rPr>
        <w:t>HIV</w:t>
      </w:r>
      <w:r w:rsidR="00440ED3" w:rsidRPr="00335F59">
        <w:rPr>
          <w:rFonts w:ascii="NewRoman" w:eastAsia="宋体" w:hAnsi="NewRoman" w:hint="eastAsia"/>
          <w:color w:val="000000"/>
          <w:szCs w:val="21"/>
        </w:rPr>
        <w:t>新发感染率是了解艾滋病流行趋势、评估疫情和防治效果的核心指标。</w:t>
      </w:r>
      <w:r w:rsidRPr="00335F59">
        <w:rPr>
          <w:rFonts w:ascii="NewRoman" w:eastAsia="宋体" w:hAnsi="NewRoman" w:hint="eastAsia"/>
          <w:color w:val="000000"/>
          <w:szCs w:val="21"/>
        </w:rPr>
        <w:t>本研究旨在结合</w:t>
      </w:r>
      <w:r w:rsidRPr="00335F59">
        <w:rPr>
          <w:rFonts w:hint="eastAsia"/>
        </w:rPr>
        <w:t>具</w:t>
      </w:r>
      <w:r w:rsidR="00665914">
        <w:rPr>
          <w:rFonts w:hint="eastAsia"/>
        </w:rPr>
        <w:t>有</w:t>
      </w:r>
      <w:r w:rsidRPr="00335F59">
        <w:rPr>
          <w:rFonts w:hint="eastAsia"/>
        </w:rPr>
        <w:t>良好检测性能的限制性抗原亲和力</w:t>
      </w:r>
      <w:r w:rsidRPr="00335F59">
        <w:rPr>
          <w:rFonts w:ascii="NewRoman" w:eastAsia="宋体" w:hAnsi="NewRoman" w:hint="eastAsia"/>
          <w:color w:val="000000"/>
          <w:szCs w:val="21"/>
        </w:rPr>
        <w:t>新发感染检测方法和运输制备更加便捷的滤纸片干血斑</w:t>
      </w:r>
      <w:r>
        <w:rPr>
          <w:rFonts w:ascii="NewRoman" w:eastAsia="宋体" w:hAnsi="NewRoman" w:hint="eastAsia"/>
          <w:color w:val="000000"/>
          <w:szCs w:val="21"/>
        </w:rPr>
        <w:t>样本二者的优势，研究</w:t>
      </w:r>
      <w:r w:rsidRPr="00335F59">
        <w:rPr>
          <w:rFonts w:ascii="NewRoman" w:eastAsia="宋体" w:hAnsi="NewRoman" w:hint="eastAsia"/>
          <w:color w:val="000000"/>
          <w:szCs w:val="21"/>
        </w:rPr>
        <w:t>建立可</w:t>
      </w:r>
      <w:r>
        <w:rPr>
          <w:rFonts w:ascii="NewRoman" w:eastAsia="宋体" w:hAnsi="NewRoman" w:hint="eastAsia"/>
          <w:color w:val="000000"/>
          <w:szCs w:val="21"/>
        </w:rPr>
        <w:t>应用到偏远落后地区、不便采血人群中</w:t>
      </w:r>
      <w:r w:rsidRPr="00335F59">
        <w:rPr>
          <w:rFonts w:ascii="NewRoman" w:eastAsia="宋体" w:hAnsi="NewRoman" w:hint="eastAsia"/>
          <w:color w:val="000000"/>
          <w:szCs w:val="21"/>
        </w:rPr>
        <w:t>有效、易行、价廉的新发感染检测技术，</w:t>
      </w:r>
      <w:r w:rsidR="003A341B">
        <w:rPr>
          <w:rFonts w:ascii="NewRoman" w:eastAsia="宋体" w:hAnsi="NewRoman" w:hint="eastAsia"/>
          <w:color w:val="000000"/>
          <w:szCs w:val="21"/>
        </w:rPr>
        <w:t>从而</w:t>
      </w:r>
      <w:r>
        <w:rPr>
          <w:rFonts w:ascii="NewRoman" w:eastAsia="宋体" w:hAnsi="NewRoman" w:hint="eastAsia"/>
          <w:color w:val="000000"/>
          <w:szCs w:val="21"/>
        </w:rPr>
        <w:t>解决目前</w:t>
      </w:r>
      <w:r w:rsidRPr="00335F59">
        <w:rPr>
          <w:rFonts w:ascii="NewRoman" w:eastAsia="宋体" w:hAnsi="NewRoman" w:hint="eastAsia"/>
          <w:color w:val="000000"/>
          <w:szCs w:val="21"/>
        </w:rPr>
        <w:t>艾滋病新发感染监测</w:t>
      </w:r>
      <w:r>
        <w:rPr>
          <w:rFonts w:ascii="NewRoman" w:eastAsia="宋体" w:hAnsi="NewRoman" w:hint="eastAsia"/>
          <w:color w:val="000000"/>
          <w:szCs w:val="21"/>
        </w:rPr>
        <w:t>中面临的实际</w:t>
      </w:r>
      <w:r w:rsidRPr="00335F59">
        <w:rPr>
          <w:rFonts w:ascii="NewRoman" w:eastAsia="宋体" w:hAnsi="NewRoman" w:hint="eastAsia"/>
          <w:color w:val="000000"/>
          <w:szCs w:val="21"/>
        </w:rPr>
        <w:t>问题。</w:t>
      </w:r>
      <w:r w:rsidR="00C655D0">
        <w:rPr>
          <w:rFonts w:ascii="NewRoman" w:eastAsia="宋体" w:hAnsi="NewRoman" w:hint="eastAsia"/>
          <w:color w:val="000000"/>
          <w:szCs w:val="21"/>
        </w:rPr>
        <w:t>本研究分别通过三套系列稀释的配对血浆</w:t>
      </w:r>
      <w:r w:rsidR="00C655D0">
        <w:rPr>
          <w:rFonts w:ascii="NewRoman" w:eastAsia="宋体" w:hAnsi="NewRoman" w:hint="eastAsia"/>
          <w:color w:val="000000"/>
          <w:szCs w:val="21"/>
        </w:rPr>
        <w:t>-DBS</w:t>
      </w:r>
      <w:r w:rsidR="00C655D0">
        <w:rPr>
          <w:rFonts w:ascii="NewRoman" w:eastAsia="宋体" w:hAnsi="NewRoman" w:hint="eastAsia"/>
          <w:color w:val="000000"/>
          <w:szCs w:val="21"/>
        </w:rPr>
        <w:t>样本研究表明，一个</w:t>
      </w:r>
      <w:r w:rsidR="00C655D0">
        <w:rPr>
          <w:rFonts w:ascii="NewRoman" w:eastAsia="宋体" w:hAnsi="NewRoman" w:hint="eastAsia"/>
          <w:color w:val="000000"/>
          <w:szCs w:val="21"/>
        </w:rPr>
        <w:t>6mm DBS</w:t>
      </w:r>
      <w:r w:rsidR="00665914">
        <w:rPr>
          <w:rFonts w:ascii="NewRoman" w:eastAsia="宋体" w:hAnsi="NewRoman" w:hint="eastAsia"/>
          <w:color w:val="000000"/>
          <w:szCs w:val="21"/>
        </w:rPr>
        <w:t>样本</w:t>
      </w:r>
      <w:r w:rsidR="00C655D0">
        <w:rPr>
          <w:rFonts w:ascii="NewRoman" w:eastAsia="宋体" w:hAnsi="NewRoman" w:hint="eastAsia"/>
          <w:color w:val="000000"/>
          <w:szCs w:val="21"/>
        </w:rPr>
        <w:t>用</w:t>
      </w:r>
      <w:r w:rsidR="00C655D0">
        <w:rPr>
          <w:rFonts w:ascii="NewRoman" w:eastAsia="宋体" w:hAnsi="NewRoman" w:hint="eastAsia"/>
          <w:color w:val="000000"/>
          <w:szCs w:val="21"/>
        </w:rPr>
        <w:t>500</w:t>
      </w:r>
      <w:r w:rsidR="00C655D0">
        <w:rPr>
          <w:rFonts w:ascii="NewRoman" w:eastAsia="宋体" w:hAnsi="NewRoman" w:hint="eastAsia"/>
          <w:color w:val="000000"/>
          <w:szCs w:val="21"/>
        </w:rPr>
        <w:t>μ</w:t>
      </w:r>
      <w:r w:rsidR="00C655D0">
        <w:rPr>
          <w:rFonts w:ascii="NewRoman" w:eastAsia="宋体" w:hAnsi="NewRoman" w:hint="eastAsia"/>
          <w:color w:val="000000"/>
          <w:szCs w:val="21"/>
        </w:rPr>
        <w:t>L</w:t>
      </w:r>
      <w:proofErr w:type="gramStart"/>
      <w:r w:rsidR="00C655D0">
        <w:rPr>
          <w:rFonts w:ascii="NewRoman" w:eastAsia="宋体" w:hAnsi="NewRoman" w:hint="eastAsia"/>
          <w:color w:val="000000"/>
          <w:szCs w:val="21"/>
        </w:rPr>
        <w:t>试剂盒自带</w:t>
      </w:r>
      <w:proofErr w:type="gramEnd"/>
      <w:r w:rsidR="00C655D0">
        <w:rPr>
          <w:rFonts w:ascii="NewRoman" w:eastAsia="宋体" w:hAnsi="NewRoman" w:hint="eastAsia"/>
          <w:color w:val="000000"/>
          <w:szCs w:val="21"/>
        </w:rPr>
        <w:t>样本稀释液</w:t>
      </w:r>
      <w:r w:rsidR="00C655D0">
        <w:rPr>
          <w:rFonts w:ascii="NewRoman" w:eastAsia="宋体" w:hAnsi="NewRoman" w:hint="eastAsia"/>
          <w:color w:val="000000"/>
          <w:szCs w:val="21"/>
        </w:rPr>
        <w:t>4</w:t>
      </w:r>
      <w:r w:rsidR="00C655D0">
        <w:rPr>
          <w:rFonts w:ascii="NewRoman" w:eastAsia="宋体" w:hAnsi="NewRoman" w:hint="eastAsia"/>
          <w:color w:val="000000"/>
          <w:szCs w:val="21"/>
        </w:rPr>
        <w:t>℃洗脱过夜后的</w:t>
      </w:r>
      <w:r w:rsidR="00C655D0" w:rsidRPr="00C735E0">
        <w:rPr>
          <w:rStyle w:val="fontstyle01"/>
          <w:rFonts w:ascii="NewRoman" w:eastAsia="宋体" w:hAnsi="NewRoman" w:hint="eastAsia"/>
          <w:sz w:val="21"/>
          <w:szCs w:val="21"/>
        </w:rPr>
        <w:t>Lag-Avidity EIA</w:t>
      </w:r>
      <w:r w:rsidR="00C655D0" w:rsidRPr="006C5635">
        <w:rPr>
          <w:rStyle w:val="fontstyle01"/>
          <w:rFonts w:ascii="NewRoman" w:hAnsi="NewRoman"/>
          <w:sz w:val="21"/>
          <w:szCs w:val="21"/>
        </w:rPr>
        <w:t>新近感染检测</w:t>
      </w:r>
      <w:r w:rsidR="00C655D0">
        <w:rPr>
          <w:rStyle w:val="fontstyle01"/>
          <w:rFonts w:ascii="NewRoman" w:hAnsi="NewRoman" w:hint="eastAsia"/>
          <w:sz w:val="21"/>
          <w:szCs w:val="21"/>
        </w:rPr>
        <w:t>结果</w:t>
      </w:r>
      <w:r w:rsidR="00C655D0">
        <w:rPr>
          <w:rStyle w:val="fontstyle01"/>
          <w:rFonts w:ascii="NewRoman" w:hAnsi="NewRoman"/>
          <w:sz w:val="21"/>
          <w:szCs w:val="21"/>
        </w:rPr>
        <w:t>与其配对血浆结果等效性最佳</w:t>
      </w:r>
      <w:r w:rsidR="00C655D0">
        <w:rPr>
          <w:rStyle w:val="fontstyle01"/>
          <w:rFonts w:ascii="NewRoman" w:hAnsi="NewRoman" w:hint="eastAsia"/>
          <w:sz w:val="21"/>
          <w:szCs w:val="21"/>
        </w:rPr>
        <w:t>，</w:t>
      </w:r>
      <w:r w:rsidR="00C655D0">
        <w:rPr>
          <w:rStyle w:val="fontstyle01"/>
          <w:rFonts w:ascii="NewRoman" w:hAnsi="NewRoman"/>
          <w:sz w:val="21"/>
          <w:szCs w:val="21"/>
        </w:rPr>
        <w:t>二者的</w:t>
      </w:r>
      <w:r w:rsidR="00C655D0">
        <w:rPr>
          <w:rStyle w:val="fontstyle01"/>
          <w:rFonts w:ascii="NewRoman" w:hAnsi="NewRoman" w:hint="eastAsia"/>
          <w:sz w:val="21"/>
          <w:szCs w:val="21"/>
        </w:rPr>
        <w:t>Pearson</w:t>
      </w:r>
      <w:r w:rsidR="00C655D0">
        <w:rPr>
          <w:rStyle w:val="fontstyle01"/>
          <w:rFonts w:ascii="NewRoman" w:hAnsi="NewRoman"/>
          <w:sz w:val="21"/>
          <w:szCs w:val="21"/>
        </w:rPr>
        <w:t>相关系数</w:t>
      </w:r>
      <w:r w:rsidR="00665914">
        <w:rPr>
          <w:rStyle w:val="fontstyle01"/>
          <w:rFonts w:ascii="NewRoman" w:hAnsi="NewRoman" w:hint="eastAsia"/>
          <w:sz w:val="21"/>
          <w:szCs w:val="21"/>
        </w:rPr>
        <w:t>为</w:t>
      </w:r>
      <w:r w:rsidR="00C655D0">
        <w:rPr>
          <w:rFonts w:ascii="NewRoman" w:eastAsia="宋体" w:hAnsi="NewRoman" w:hint="eastAsia"/>
          <w:color w:val="000000"/>
          <w:szCs w:val="21"/>
        </w:rPr>
        <w:t>0.955</w:t>
      </w:r>
      <w:r w:rsidR="00C655D0">
        <w:rPr>
          <w:rFonts w:ascii="NewRoman" w:eastAsia="宋体" w:hAnsi="NewRoman" w:hint="eastAsia"/>
          <w:color w:val="000000"/>
          <w:szCs w:val="21"/>
        </w:rPr>
        <w:t>（</w:t>
      </w:r>
      <w:r w:rsidR="00C655D0">
        <w:rPr>
          <w:rFonts w:ascii="NewRoman" w:eastAsia="宋体" w:hAnsi="NewRoman" w:hint="eastAsia"/>
          <w:color w:val="000000"/>
          <w:szCs w:val="21"/>
        </w:rPr>
        <w:t>R</w:t>
      </w:r>
      <w:r w:rsidR="00C655D0" w:rsidRPr="00AA0FFE">
        <w:rPr>
          <w:rFonts w:ascii="NewRoman" w:eastAsia="宋体" w:hAnsi="NewRoman" w:hint="eastAsia"/>
          <w:color w:val="000000"/>
          <w:szCs w:val="21"/>
          <w:vertAlign w:val="superscript"/>
        </w:rPr>
        <w:t>2</w:t>
      </w:r>
      <w:r w:rsidR="00C655D0">
        <w:rPr>
          <w:rFonts w:ascii="NewRoman" w:eastAsia="宋体" w:hAnsi="NewRoman" w:hint="eastAsia"/>
          <w:color w:val="000000"/>
          <w:szCs w:val="21"/>
        </w:rPr>
        <w:t>=0.912</w:t>
      </w:r>
      <w:r w:rsidR="00C655D0">
        <w:rPr>
          <w:rFonts w:ascii="NewRoman" w:eastAsia="宋体" w:hAnsi="NewRoman" w:hint="eastAsia"/>
          <w:color w:val="000000"/>
          <w:szCs w:val="21"/>
        </w:rPr>
        <w:t>）</w:t>
      </w:r>
      <w:r w:rsidR="00297A31">
        <w:rPr>
          <w:rFonts w:ascii="NewRoman" w:eastAsia="宋体" w:hAnsi="NewRoman" w:hint="eastAsia"/>
          <w:color w:val="000000"/>
          <w:szCs w:val="21"/>
        </w:rPr>
        <w:t>。</w:t>
      </w:r>
    </w:p>
    <w:p w:rsidR="008C532B" w:rsidRDefault="008C532B" w:rsidP="00C8472C">
      <w:pPr>
        <w:widowControl/>
        <w:ind w:firstLineChars="200" w:firstLine="420"/>
        <w:jc w:val="left"/>
        <w:rPr>
          <w:rFonts w:ascii="NewRoman" w:eastAsia="宋体" w:hAnsi="NewRoman" w:hint="eastAsia"/>
          <w:color w:val="000000"/>
          <w:szCs w:val="21"/>
        </w:rPr>
      </w:pPr>
      <w:r>
        <w:rPr>
          <w:rFonts w:ascii="NewRoman" w:eastAsia="宋体" w:hAnsi="NewRoman" w:hint="eastAsia"/>
          <w:color w:val="000000"/>
          <w:szCs w:val="21"/>
        </w:rPr>
        <w:t>使用</w:t>
      </w:r>
      <w:r w:rsidR="00D17EEA">
        <w:rPr>
          <w:rStyle w:val="fontstyle01"/>
          <w:rFonts w:ascii="NewRoman" w:eastAsia="宋体" w:hAnsi="NewRoman" w:hint="eastAsia"/>
          <w:sz w:val="21"/>
          <w:szCs w:val="21"/>
        </w:rPr>
        <w:t>71</w:t>
      </w:r>
      <w:r w:rsidR="00D17EEA">
        <w:rPr>
          <w:rStyle w:val="fontstyle01"/>
          <w:rFonts w:ascii="NewRoman" w:eastAsia="宋体" w:hAnsi="NewRoman" w:hint="eastAsia"/>
          <w:sz w:val="21"/>
          <w:szCs w:val="21"/>
        </w:rPr>
        <w:t>对来自</w:t>
      </w:r>
      <w:r w:rsidR="00C655D0">
        <w:rPr>
          <w:rStyle w:val="fontstyle01"/>
          <w:rFonts w:ascii="NewRoman" w:eastAsia="宋体" w:hAnsi="NewRoman" w:hint="eastAsia"/>
          <w:sz w:val="21"/>
          <w:szCs w:val="21"/>
        </w:rPr>
        <w:t>德宏州</w:t>
      </w:r>
      <w:r w:rsidR="00D17EEA">
        <w:rPr>
          <w:rStyle w:val="fontstyle01"/>
          <w:rFonts w:ascii="NewRoman" w:eastAsia="宋体" w:hAnsi="NewRoman" w:hint="eastAsia"/>
          <w:sz w:val="21"/>
          <w:szCs w:val="21"/>
        </w:rPr>
        <w:t>临床</w:t>
      </w:r>
      <w:r w:rsidR="00D17EEA">
        <w:rPr>
          <w:rStyle w:val="fontstyle01"/>
          <w:rFonts w:ascii="NewRoman" w:eastAsia="宋体" w:hAnsi="NewRoman" w:hint="eastAsia"/>
          <w:sz w:val="21"/>
          <w:szCs w:val="21"/>
        </w:rPr>
        <w:t>HIV</w:t>
      </w:r>
      <w:r w:rsidR="00D17EEA">
        <w:rPr>
          <w:rStyle w:val="fontstyle01"/>
          <w:rFonts w:ascii="NewRoman" w:eastAsia="宋体" w:hAnsi="NewRoman" w:hint="eastAsia"/>
          <w:sz w:val="21"/>
          <w:szCs w:val="21"/>
        </w:rPr>
        <w:t>感染</w:t>
      </w:r>
      <w:r w:rsidR="00C655D0">
        <w:rPr>
          <w:rStyle w:val="fontstyle01"/>
          <w:rFonts w:ascii="NewRoman" w:eastAsia="宋体" w:hAnsi="NewRoman" w:hint="eastAsia"/>
          <w:sz w:val="21"/>
          <w:szCs w:val="21"/>
        </w:rPr>
        <w:t>人群的</w:t>
      </w:r>
      <w:r w:rsidR="00C655D0" w:rsidRPr="009F6600">
        <w:rPr>
          <w:rFonts w:ascii="NewRoman" w:eastAsia="宋体" w:hAnsi="NewRoman" w:hint="eastAsia"/>
          <w:color w:val="000000"/>
          <w:szCs w:val="21"/>
        </w:rPr>
        <w:t>血浆</w:t>
      </w:r>
      <w:r w:rsidR="00C655D0">
        <w:rPr>
          <w:rFonts w:ascii="NewRoman" w:eastAsia="宋体" w:hAnsi="NewRoman" w:hint="eastAsia"/>
          <w:color w:val="000000"/>
          <w:szCs w:val="21"/>
        </w:rPr>
        <w:t>-DBS</w:t>
      </w:r>
      <w:r w:rsidR="00C655D0">
        <w:rPr>
          <w:rFonts w:ascii="NewRoman" w:eastAsia="宋体" w:hAnsi="NewRoman" w:hint="eastAsia"/>
          <w:color w:val="000000"/>
          <w:szCs w:val="21"/>
        </w:rPr>
        <w:t>配对</w:t>
      </w:r>
      <w:r w:rsidR="00C655D0" w:rsidRPr="009F6600">
        <w:rPr>
          <w:rFonts w:ascii="NewRoman" w:eastAsia="宋体" w:hAnsi="NewRoman" w:hint="eastAsia"/>
          <w:color w:val="000000"/>
          <w:szCs w:val="21"/>
        </w:rPr>
        <w:t>样本</w:t>
      </w:r>
      <w:r>
        <w:rPr>
          <w:rFonts w:ascii="NewRoman" w:eastAsia="宋体" w:hAnsi="NewRoman" w:hint="eastAsia"/>
          <w:color w:val="000000"/>
          <w:szCs w:val="21"/>
        </w:rPr>
        <w:t>对上述最佳检测条件进行</w:t>
      </w:r>
      <w:r w:rsidR="00C655D0">
        <w:rPr>
          <w:rFonts w:ascii="NewRoman" w:eastAsia="宋体" w:hAnsi="NewRoman" w:hint="eastAsia"/>
          <w:color w:val="000000"/>
          <w:szCs w:val="21"/>
        </w:rPr>
        <w:t>验证</w:t>
      </w:r>
      <w:r>
        <w:rPr>
          <w:rFonts w:ascii="NewRoman" w:eastAsia="宋体" w:hAnsi="NewRoman" w:hint="eastAsia"/>
          <w:color w:val="000000"/>
          <w:szCs w:val="21"/>
        </w:rPr>
        <w:t>，</w:t>
      </w:r>
      <w:r w:rsidR="00D17EEA">
        <w:rPr>
          <w:rFonts w:ascii="NewRoman" w:eastAsia="宋体" w:hAnsi="NewRoman" w:hint="eastAsia"/>
          <w:color w:val="000000"/>
          <w:szCs w:val="21"/>
        </w:rPr>
        <w:t>结果</w:t>
      </w:r>
      <w:r w:rsidR="00C655D0">
        <w:rPr>
          <w:rFonts w:ascii="NewRoman" w:eastAsia="宋体" w:hAnsi="NewRoman" w:hint="eastAsia"/>
          <w:color w:val="000000"/>
          <w:szCs w:val="21"/>
        </w:rPr>
        <w:t>一致</w:t>
      </w:r>
      <w:r>
        <w:rPr>
          <w:rFonts w:ascii="NewRoman" w:eastAsia="宋体" w:hAnsi="NewRoman" w:hint="eastAsia"/>
          <w:color w:val="000000"/>
          <w:szCs w:val="21"/>
        </w:rPr>
        <w:t>，</w:t>
      </w:r>
      <w:r w:rsidR="00297A31">
        <w:rPr>
          <w:rStyle w:val="fontstyle01"/>
          <w:rFonts w:ascii="NewRoman" w:hAnsi="NewRoman"/>
          <w:sz w:val="21"/>
          <w:szCs w:val="21"/>
        </w:rPr>
        <w:t>等效性最佳</w:t>
      </w:r>
      <w:r w:rsidR="00297A31">
        <w:rPr>
          <w:rStyle w:val="fontstyle01"/>
          <w:rFonts w:ascii="NewRoman" w:hAnsi="NewRoman" w:hint="eastAsia"/>
          <w:sz w:val="21"/>
          <w:szCs w:val="21"/>
        </w:rPr>
        <w:t>的稀释液体积仍为</w:t>
      </w:r>
      <w:r w:rsidR="00297A31">
        <w:rPr>
          <w:rFonts w:ascii="NewRoman" w:eastAsia="宋体" w:hAnsi="NewRoman" w:hint="eastAsia"/>
          <w:color w:val="000000"/>
          <w:szCs w:val="21"/>
        </w:rPr>
        <w:t>500</w:t>
      </w:r>
      <w:r w:rsidR="00297A31">
        <w:rPr>
          <w:rFonts w:ascii="NewRoman" w:eastAsia="宋体" w:hAnsi="NewRoman" w:hint="eastAsia"/>
          <w:color w:val="000000"/>
          <w:szCs w:val="21"/>
        </w:rPr>
        <w:t>μ</w:t>
      </w:r>
      <w:r w:rsidR="00297A31">
        <w:rPr>
          <w:rFonts w:ascii="NewRoman" w:eastAsia="宋体" w:hAnsi="NewRoman" w:hint="eastAsia"/>
          <w:color w:val="000000"/>
          <w:szCs w:val="21"/>
        </w:rPr>
        <w:t>L</w:t>
      </w:r>
      <w:r w:rsidR="00297A31">
        <w:rPr>
          <w:rFonts w:ascii="NewRoman" w:eastAsia="宋体" w:hAnsi="NewRoman" w:hint="eastAsia"/>
          <w:color w:val="000000"/>
          <w:szCs w:val="21"/>
        </w:rPr>
        <w:t>，</w:t>
      </w:r>
      <w:r w:rsidR="00297A31">
        <w:rPr>
          <w:rStyle w:val="fontstyle01"/>
          <w:rFonts w:ascii="NewRoman" w:hAnsi="NewRoman" w:hint="eastAsia"/>
          <w:sz w:val="21"/>
          <w:szCs w:val="21"/>
        </w:rPr>
        <w:t>配对样本的</w:t>
      </w:r>
      <w:r w:rsidR="00297A31">
        <w:rPr>
          <w:rStyle w:val="fontstyle01"/>
          <w:rFonts w:ascii="NewRoman" w:hAnsi="NewRoman" w:hint="eastAsia"/>
          <w:sz w:val="21"/>
          <w:szCs w:val="21"/>
        </w:rPr>
        <w:t>Pearson</w:t>
      </w:r>
      <w:r w:rsidR="00297A31">
        <w:rPr>
          <w:rStyle w:val="fontstyle01"/>
          <w:rFonts w:ascii="NewRoman" w:hAnsi="NewRoman"/>
          <w:sz w:val="21"/>
          <w:szCs w:val="21"/>
        </w:rPr>
        <w:t>相关系数为</w:t>
      </w:r>
      <w:r w:rsidR="00297A31">
        <w:rPr>
          <w:rFonts w:ascii="NewRoman" w:eastAsia="宋体" w:hAnsi="NewRoman" w:hint="eastAsia"/>
          <w:color w:val="000000"/>
          <w:szCs w:val="21"/>
        </w:rPr>
        <w:t>0.968</w:t>
      </w:r>
      <w:r w:rsidR="00297A31">
        <w:rPr>
          <w:rFonts w:ascii="NewRoman" w:eastAsia="宋体" w:hAnsi="NewRoman" w:hint="eastAsia"/>
          <w:color w:val="000000"/>
          <w:szCs w:val="21"/>
        </w:rPr>
        <w:t>（</w:t>
      </w:r>
      <w:r w:rsidR="00297A31">
        <w:rPr>
          <w:rFonts w:ascii="NewRoman" w:eastAsia="宋体" w:hAnsi="NewRoman" w:hint="eastAsia"/>
          <w:color w:val="000000"/>
          <w:szCs w:val="21"/>
        </w:rPr>
        <w:t>R</w:t>
      </w:r>
      <w:r w:rsidR="00297A31" w:rsidRPr="00AA0FFE">
        <w:rPr>
          <w:rFonts w:ascii="NewRoman" w:eastAsia="宋体" w:hAnsi="NewRoman" w:hint="eastAsia"/>
          <w:color w:val="000000"/>
          <w:szCs w:val="21"/>
          <w:vertAlign w:val="superscript"/>
        </w:rPr>
        <w:t>2</w:t>
      </w:r>
      <w:r w:rsidR="00297A31">
        <w:rPr>
          <w:rFonts w:ascii="NewRoman" w:eastAsia="宋体" w:hAnsi="NewRoman" w:hint="eastAsia"/>
          <w:color w:val="000000"/>
          <w:szCs w:val="21"/>
        </w:rPr>
        <w:t>=0.936</w:t>
      </w:r>
      <w:r w:rsidR="00297A31">
        <w:rPr>
          <w:rFonts w:ascii="NewRoman" w:eastAsia="宋体" w:hAnsi="NewRoman" w:hint="eastAsia"/>
          <w:color w:val="000000"/>
          <w:szCs w:val="21"/>
        </w:rPr>
        <w:t>）。</w:t>
      </w:r>
      <w:r>
        <w:rPr>
          <w:rFonts w:ascii="NewRoman" w:eastAsia="宋体" w:hAnsi="NewRoman" w:hint="eastAsia"/>
          <w:color w:val="000000"/>
          <w:szCs w:val="21"/>
        </w:rPr>
        <w:t>且得出血浆与</w:t>
      </w:r>
      <w:r>
        <w:rPr>
          <w:rFonts w:ascii="NewRoman" w:eastAsia="宋体" w:hAnsi="NewRoman" w:hint="eastAsia"/>
          <w:color w:val="000000"/>
          <w:szCs w:val="21"/>
        </w:rPr>
        <w:t>DBS</w:t>
      </w:r>
      <w:r w:rsidRPr="00F97092">
        <w:rPr>
          <w:rFonts w:ascii="NewRoman" w:eastAsia="宋体" w:hAnsi="NewRoman" w:hint="eastAsia"/>
          <w:color w:val="000000"/>
          <w:szCs w:val="21"/>
        </w:rPr>
        <w:t>两种样本的检测一致性为</w:t>
      </w:r>
      <w:r w:rsidRPr="00F97092">
        <w:rPr>
          <w:rFonts w:ascii="NewRoman" w:eastAsia="宋体" w:hAnsi="NewRoman" w:hint="eastAsia"/>
          <w:color w:val="000000"/>
          <w:szCs w:val="21"/>
        </w:rPr>
        <w:t>9</w:t>
      </w:r>
      <w:r>
        <w:rPr>
          <w:rFonts w:ascii="NewRoman" w:eastAsia="宋体" w:hAnsi="NewRoman" w:hint="eastAsia"/>
          <w:color w:val="000000"/>
          <w:szCs w:val="21"/>
        </w:rPr>
        <w:t>8.59</w:t>
      </w:r>
      <w:r w:rsidRPr="00F97092">
        <w:rPr>
          <w:rFonts w:ascii="NewRoman" w:eastAsia="宋体" w:hAnsi="NewRoman" w:hint="eastAsia"/>
          <w:color w:val="000000"/>
          <w:szCs w:val="21"/>
        </w:rPr>
        <w:t>%</w:t>
      </w:r>
      <w:r w:rsidRPr="00F97092">
        <w:rPr>
          <w:rFonts w:ascii="NewRoman" w:eastAsia="宋体" w:hAnsi="NewRoman" w:hint="eastAsia"/>
          <w:color w:val="000000"/>
          <w:szCs w:val="21"/>
        </w:rPr>
        <w:t>（</w:t>
      </w:r>
      <w:r>
        <w:rPr>
          <w:rFonts w:ascii="NewRoman" w:eastAsia="宋体" w:hAnsi="NewRoman" w:hint="eastAsia"/>
          <w:color w:val="000000"/>
          <w:szCs w:val="21"/>
        </w:rPr>
        <w:t>70</w:t>
      </w:r>
      <w:r w:rsidRPr="00F97092">
        <w:rPr>
          <w:rFonts w:ascii="NewRoman" w:eastAsia="宋体" w:hAnsi="NewRoman" w:hint="eastAsia"/>
          <w:color w:val="000000"/>
          <w:szCs w:val="21"/>
        </w:rPr>
        <w:t>/71</w:t>
      </w:r>
      <w:r w:rsidRPr="00F97092">
        <w:rPr>
          <w:rFonts w:ascii="NewRoman" w:eastAsia="宋体" w:hAnsi="NewRoman" w:hint="eastAsia"/>
          <w:color w:val="000000"/>
          <w:szCs w:val="21"/>
        </w:rPr>
        <w:t>），其中</w:t>
      </w:r>
      <w:r>
        <w:rPr>
          <w:rFonts w:ascii="NewRoman" w:eastAsia="宋体" w:hAnsi="NewRoman" w:hint="eastAsia"/>
          <w:color w:val="000000"/>
          <w:szCs w:val="21"/>
        </w:rPr>
        <w:t>1</w:t>
      </w:r>
      <w:r w:rsidRPr="00F97092">
        <w:rPr>
          <w:rFonts w:ascii="NewRoman" w:eastAsia="宋体" w:hAnsi="NewRoman" w:hint="eastAsia"/>
          <w:color w:val="000000"/>
          <w:szCs w:val="21"/>
        </w:rPr>
        <w:t>对不一致样本的</w:t>
      </w:r>
      <w:proofErr w:type="spellStart"/>
      <w:r w:rsidRPr="00F97092">
        <w:rPr>
          <w:rFonts w:ascii="NewRoman" w:eastAsia="宋体" w:hAnsi="NewRoman" w:hint="eastAsia"/>
          <w:color w:val="000000"/>
          <w:szCs w:val="21"/>
        </w:rPr>
        <w:t>ODn</w:t>
      </w:r>
      <w:proofErr w:type="spellEnd"/>
      <w:r w:rsidRPr="00F97092">
        <w:rPr>
          <w:rFonts w:ascii="NewRoman" w:eastAsia="宋体" w:hAnsi="NewRoman" w:hint="eastAsia"/>
          <w:color w:val="000000"/>
          <w:szCs w:val="21"/>
        </w:rPr>
        <w:t>值在临界值附近。</w:t>
      </w:r>
      <w:r>
        <w:rPr>
          <w:rFonts w:ascii="NewRoman" w:eastAsia="宋体" w:hAnsi="NewRoman" w:hint="eastAsia"/>
          <w:color w:val="000000"/>
          <w:szCs w:val="21"/>
        </w:rPr>
        <w:t>由于新发感</w:t>
      </w:r>
      <w:r w:rsidRPr="006368BD">
        <w:rPr>
          <w:rStyle w:val="fontstyle01"/>
          <w:rFonts w:ascii="NewRoman" w:hAnsi="NewRoman" w:hint="eastAsia"/>
          <w:sz w:val="21"/>
          <w:szCs w:val="21"/>
        </w:rPr>
        <w:t>染</w:t>
      </w:r>
      <w:r w:rsidR="006368BD" w:rsidRPr="006368BD">
        <w:rPr>
          <w:rStyle w:val="fontstyle01"/>
          <w:rFonts w:ascii="NewRoman" w:hAnsi="NewRoman" w:hint="eastAsia"/>
          <w:sz w:val="21"/>
          <w:szCs w:val="21"/>
        </w:rPr>
        <w:t>（限制性抗原亲和力法）</w:t>
      </w:r>
      <w:r>
        <w:rPr>
          <w:rFonts w:ascii="NewRoman" w:eastAsia="宋体" w:hAnsi="NewRoman" w:hint="eastAsia"/>
          <w:color w:val="000000"/>
          <w:szCs w:val="21"/>
        </w:rPr>
        <w:t>是用于群体</w:t>
      </w:r>
      <w:r w:rsidR="00111E01">
        <w:rPr>
          <w:rFonts w:ascii="NewRoman" w:eastAsia="宋体" w:hAnsi="NewRoman" w:hint="eastAsia"/>
          <w:color w:val="000000"/>
          <w:szCs w:val="21"/>
        </w:rPr>
        <w:t>横断面</w:t>
      </w:r>
      <w:r>
        <w:rPr>
          <w:rFonts w:ascii="NewRoman" w:eastAsia="宋体" w:hAnsi="NewRoman" w:hint="eastAsia"/>
          <w:color w:val="000000"/>
          <w:szCs w:val="21"/>
        </w:rPr>
        <w:t>大样本量</w:t>
      </w:r>
      <w:r w:rsidR="00FD68DA">
        <w:rPr>
          <w:rFonts w:ascii="NewRoman" w:eastAsia="宋体" w:hAnsi="NewRoman" w:hint="eastAsia"/>
          <w:color w:val="000000"/>
          <w:szCs w:val="21"/>
        </w:rPr>
        <w:t>监测的一种</w:t>
      </w:r>
      <w:r w:rsidR="00D7465E">
        <w:rPr>
          <w:rFonts w:ascii="NewRoman" w:eastAsia="宋体" w:hAnsi="NewRoman" w:hint="eastAsia"/>
          <w:color w:val="000000"/>
          <w:szCs w:val="21"/>
        </w:rPr>
        <w:t>方法</w:t>
      </w:r>
      <w:r w:rsidR="00FD68DA">
        <w:rPr>
          <w:rFonts w:ascii="NewRoman" w:eastAsia="宋体" w:hAnsi="NewRoman" w:hint="eastAsia"/>
          <w:color w:val="000000"/>
          <w:szCs w:val="21"/>
        </w:rPr>
        <w:t>，所以</w:t>
      </w:r>
      <w:r>
        <w:rPr>
          <w:rFonts w:ascii="NewRoman" w:eastAsia="宋体" w:hAnsi="NewRoman" w:hint="eastAsia"/>
          <w:color w:val="000000"/>
          <w:szCs w:val="21"/>
        </w:rPr>
        <w:t>这一数据与本研究中</w:t>
      </w:r>
      <w:r w:rsidR="00111E01">
        <w:rPr>
          <w:rFonts w:ascii="NewRoman" w:eastAsia="宋体" w:hAnsi="NewRoman" w:hint="eastAsia"/>
          <w:color w:val="000000"/>
          <w:szCs w:val="21"/>
        </w:rPr>
        <w:t>验证</w:t>
      </w:r>
      <w:r>
        <w:rPr>
          <w:rFonts w:ascii="NewRoman" w:eastAsia="宋体" w:hAnsi="NewRoman" w:hint="eastAsia"/>
          <w:color w:val="000000"/>
          <w:szCs w:val="21"/>
        </w:rPr>
        <w:t>使用的临床配对样本数量较少有关</w:t>
      </w:r>
      <w:r w:rsidR="00FD68DA">
        <w:rPr>
          <w:rFonts w:ascii="NewRoman" w:eastAsia="宋体" w:hAnsi="NewRoman" w:hint="eastAsia"/>
          <w:color w:val="000000"/>
          <w:szCs w:val="21"/>
        </w:rPr>
        <w:t>。</w:t>
      </w:r>
    </w:p>
    <w:p w:rsidR="00440ED3" w:rsidRPr="00C8472C" w:rsidRDefault="002803BB" w:rsidP="00C8472C">
      <w:pPr>
        <w:widowControl/>
        <w:ind w:firstLineChars="200" w:firstLine="420"/>
        <w:jc w:val="left"/>
        <w:rPr>
          <w:rFonts w:ascii="NewRoman" w:eastAsia="宋体" w:hAnsi="NewRoman" w:hint="eastAsia"/>
          <w:color w:val="000000"/>
          <w:szCs w:val="21"/>
        </w:rPr>
      </w:pPr>
      <w:r>
        <w:rPr>
          <w:rFonts w:ascii="NewRoman" w:eastAsia="宋体" w:hAnsi="NewRoman" w:hint="eastAsia"/>
          <w:color w:val="000000"/>
          <w:szCs w:val="21"/>
        </w:rPr>
        <w:t>因此，</w:t>
      </w:r>
      <w:r w:rsidR="00D17EEA">
        <w:rPr>
          <w:rFonts w:ascii="NewRoman" w:eastAsia="宋体" w:hAnsi="NewRoman" w:hint="eastAsia"/>
          <w:color w:val="000000"/>
          <w:szCs w:val="21"/>
        </w:rPr>
        <w:t>本研究表明，</w:t>
      </w:r>
      <w:r w:rsidR="00C8472C">
        <w:rPr>
          <w:rFonts w:ascii="NewRoman" w:eastAsia="宋体" w:hAnsi="NewRoman" w:hint="eastAsia"/>
          <w:color w:val="000000"/>
          <w:szCs w:val="21"/>
        </w:rPr>
        <w:t>目前国内唯一的</w:t>
      </w:r>
      <w:r w:rsidR="00C8472C" w:rsidRPr="00C735E0">
        <w:rPr>
          <w:rStyle w:val="fontstyle01"/>
          <w:rFonts w:ascii="NewRoman" w:eastAsia="宋体" w:hAnsi="NewRoman" w:hint="eastAsia"/>
          <w:sz w:val="21"/>
          <w:szCs w:val="21"/>
        </w:rPr>
        <w:t>Lag-Avidity EIA</w:t>
      </w:r>
      <w:r w:rsidR="00C8472C" w:rsidRPr="006C5635">
        <w:rPr>
          <w:rStyle w:val="fontstyle01"/>
          <w:rFonts w:ascii="NewRoman" w:hAnsi="NewRoman"/>
          <w:sz w:val="21"/>
          <w:szCs w:val="21"/>
        </w:rPr>
        <w:t>新近感染检测</w:t>
      </w:r>
      <w:r w:rsidR="00C8472C">
        <w:rPr>
          <w:rStyle w:val="fontstyle01"/>
          <w:rFonts w:ascii="NewRoman" w:hAnsi="NewRoman"/>
          <w:sz w:val="21"/>
          <w:szCs w:val="21"/>
        </w:rPr>
        <w:t>试剂盒可用于</w:t>
      </w:r>
      <w:r w:rsidR="00C8472C">
        <w:rPr>
          <w:rFonts w:ascii="NewRoman" w:eastAsia="宋体" w:hAnsi="NewRoman" w:hint="eastAsia"/>
          <w:color w:val="000000"/>
          <w:szCs w:val="21"/>
        </w:rPr>
        <w:t>DBS</w:t>
      </w:r>
      <w:r w:rsidR="00C8472C">
        <w:rPr>
          <w:rFonts w:ascii="NewRoman" w:eastAsia="宋体" w:hAnsi="NewRoman" w:hint="eastAsia"/>
          <w:color w:val="000000"/>
          <w:szCs w:val="21"/>
        </w:rPr>
        <w:t>样本，</w:t>
      </w:r>
      <w:r w:rsidR="00C8472C">
        <w:rPr>
          <w:rStyle w:val="fontstyle01"/>
          <w:rFonts w:ascii="NewRoman" w:hAnsi="NewRoman"/>
          <w:sz w:val="21"/>
          <w:szCs w:val="21"/>
        </w:rPr>
        <w:t>具有与配对血浆样本的良好等效性</w:t>
      </w:r>
      <w:r w:rsidR="00C8472C">
        <w:rPr>
          <w:rStyle w:val="fontstyle01"/>
          <w:rFonts w:ascii="NewRoman" w:hAnsi="NewRoman" w:hint="eastAsia"/>
          <w:sz w:val="21"/>
          <w:szCs w:val="21"/>
        </w:rPr>
        <w:t>。</w:t>
      </w:r>
      <w:r>
        <w:rPr>
          <w:rStyle w:val="fontstyle01"/>
          <w:rFonts w:ascii="NewRoman" w:hAnsi="NewRoman" w:hint="eastAsia"/>
          <w:sz w:val="21"/>
          <w:szCs w:val="21"/>
        </w:rPr>
        <w:t>本研究</w:t>
      </w:r>
      <w:r w:rsidR="00C8472C">
        <w:rPr>
          <w:rStyle w:val="fontstyle01"/>
          <w:rFonts w:ascii="NewRoman" w:hAnsi="NewRoman" w:hint="eastAsia"/>
          <w:sz w:val="21"/>
          <w:szCs w:val="21"/>
        </w:rPr>
        <w:t>得出的用于国产</w:t>
      </w:r>
      <w:r w:rsidR="00C8472C" w:rsidRPr="00C735E0">
        <w:rPr>
          <w:rStyle w:val="fontstyle01"/>
          <w:rFonts w:ascii="NewRoman" w:eastAsia="宋体" w:hAnsi="NewRoman" w:hint="eastAsia"/>
          <w:sz w:val="21"/>
          <w:szCs w:val="21"/>
        </w:rPr>
        <w:t>Lag-Avidity EIA</w:t>
      </w:r>
      <w:r w:rsidR="00C8472C" w:rsidRPr="006C5635">
        <w:rPr>
          <w:rStyle w:val="fontstyle01"/>
          <w:rFonts w:ascii="NewRoman" w:hAnsi="NewRoman"/>
          <w:sz w:val="21"/>
          <w:szCs w:val="21"/>
        </w:rPr>
        <w:t>新近感染检测</w:t>
      </w:r>
      <w:r w:rsidR="00C8472C">
        <w:rPr>
          <w:rStyle w:val="fontstyle01"/>
          <w:rFonts w:ascii="NewRoman" w:hAnsi="NewRoman"/>
          <w:sz w:val="21"/>
          <w:szCs w:val="21"/>
        </w:rPr>
        <w:t>试剂盒</w:t>
      </w:r>
      <w:r w:rsidR="00C8472C">
        <w:rPr>
          <w:rStyle w:val="fontstyle01"/>
          <w:rFonts w:ascii="NewRoman" w:hAnsi="NewRoman" w:hint="eastAsia"/>
          <w:sz w:val="21"/>
          <w:szCs w:val="21"/>
        </w:rPr>
        <w:t>的</w:t>
      </w:r>
      <w:r w:rsidR="00C8472C">
        <w:rPr>
          <w:rStyle w:val="fontstyle01"/>
          <w:rFonts w:ascii="NewRoman" w:hAnsi="NewRoman" w:hint="eastAsia"/>
          <w:sz w:val="21"/>
          <w:szCs w:val="21"/>
        </w:rPr>
        <w:t>DBS</w:t>
      </w:r>
      <w:r w:rsidR="00C8472C">
        <w:rPr>
          <w:rStyle w:val="fontstyle01"/>
          <w:rFonts w:ascii="NewRoman" w:hAnsi="NewRoman" w:hint="eastAsia"/>
          <w:sz w:val="21"/>
          <w:szCs w:val="21"/>
        </w:rPr>
        <w:t>样本</w:t>
      </w:r>
      <w:r>
        <w:rPr>
          <w:rStyle w:val="fontstyle01"/>
          <w:rFonts w:ascii="NewRoman" w:hAnsi="NewRoman" w:hint="eastAsia"/>
          <w:sz w:val="21"/>
          <w:szCs w:val="21"/>
        </w:rPr>
        <w:t>最佳洗脱条件</w:t>
      </w:r>
      <w:r w:rsidR="00C8472C">
        <w:rPr>
          <w:rStyle w:val="fontstyle01"/>
          <w:rFonts w:ascii="NewRoman" w:hAnsi="NewRoman" w:hint="eastAsia"/>
          <w:sz w:val="21"/>
          <w:szCs w:val="21"/>
        </w:rPr>
        <w:t>，</w:t>
      </w:r>
      <w:r>
        <w:rPr>
          <w:rStyle w:val="fontstyle01"/>
          <w:rFonts w:ascii="NewRoman" w:hAnsi="NewRoman" w:hint="eastAsia"/>
          <w:sz w:val="21"/>
          <w:szCs w:val="21"/>
        </w:rPr>
        <w:t>与</w:t>
      </w:r>
      <w:r w:rsidR="00C8472C">
        <w:rPr>
          <w:rStyle w:val="fontstyle01"/>
          <w:rFonts w:ascii="NewRoman" w:hAnsi="NewRoman" w:hint="eastAsia"/>
          <w:sz w:val="21"/>
          <w:szCs w:val="21"/>
        </w:rPr>
        <w:t>已上市的</w:t>
      </w:r>
      <w:r w:rsidR="00DE44E7">
        <w:rPr>
          <w:rStyle w:val="fontstyle01"/>
          <w:rFonts w:ascii="NewRoman" w:hAnsi="NewRoman" w:hint="eastAsia"/>
          <w:sz w:val="21"/>
          <w:szCs w:val="21"/>
        </w:rPr>
        <w:t>美国</w:t>
      </w:r>
      <w:r w:rsidR="00DE44E7">
        <w:rPr>
          <w:rStyle w:val="fontstyle01"/>
          <w:rFonts w:ascii="NewRoman" w:hAnsi="NewRoman" w:hint="eastAsia"/>
          <w:sz w:val="21"/>
          <w:szCs w:val="21"/>
        </w:rPr>
        <w:t>Maxim</w:t>
      </w:r>
      <w:r w:rsidR="00DE44E7">
        <w:rPr>
          <w:rStyle w:val="fontstyle01"/>
          <w:rFonts w:ascii="NewRoman" w:hAnsi="NewRoman" w:hint="eastAsia"/>
          <w:sz w:val="21"/>
          <w:szCs w:val="21"/>
        </w:rPr>
        <w:t>公司用于</w:t>
      </w:r>
      <w:r w:rsidR="00DE44E7">
        <w:rPr>
          <w:rStyle w:val="fontstyle01"/>
          <w:rFonts w:ascii="NewRoman" w:hAnsi="NewRoman" w:hint="eastAsia"/>
          <w:sz w:val="21"/>
          <w:szCs w:val="21"/>
        </w:rPr>
        <w:t>DBS</w:t>
      </w:r>
      <w:r w:rsidR="00DE44E7">
        <w:rPr>
          <w:rStyle w:val="fontstyle01"/>
          <w:rFonts w:ascii="NewRoman" w:hAnsi="NewRoman" w:hint="eastAsia"/>
          <w:sz w:val="21"/>
          <w:szCs w:val="21"/>
        </w:rPr>
        <w:t>样本</w:t>
      </w:r>
      <w:r w:rsidR="00C8472C" w:rsidRPr="00C735E0">
        <w:rPr>
          <w:rStyle w:val="fontstyle01"/>
          <w:rFonts w:ascii="NewRoman" w:eastAsia="宋体" w:hAnsi="NewRoman" w:hint="eastAsia"/>
          <w:sz w:val="21"/>
          <w:szCs w:val="21"/>
        </w:rPr>
        <w:t>Lag-Avidity EIA</w:t>
      </w:r>
      <w:r w:rsidR="00C8472C" w:rsidRPr="006C5635">
        <w:rPr>
          <w:rStyle w:val="fontstyle01"/>
          <w:rFonts w:ascii="NewRoman" w:hAnsi="NewRoman"/>
          <w:sz w:val="21"/>
          <w:szCs w:val="21"/>
        </w:rPr>
        <w:t>新近感染检测</w:t>
      </w:r>
      <w:r w:rsidR="00C8472C">
        <w:rPr>
          <w:rStyle w:val="fontstyle01"/>
          <w:rFonts w:ascii="NewRoman" w:hAnsi="NewRoman"/>
          <w:sz w:val="21"/>
          <w:szCs w:val="21"/>
        </w:rPr>
        <w:t>方法一致</w:t>
      </w:r>
      <w:r w:rsidR="00C8472C" w:rsidRPr="00753E0C">
        <w:rPr>
          <w:rStyle w:val="fontstyle01"/>
          <w:rFonts w:ascii="NewRoman" w:hAnsi="NewRoman" w:hint="eastAsia"/>
          <w:sz w:val="21"/>
          <w:szCs w:val="21"/>
          <w:vertAlign w:val="superscript"/>
        </w:rPr>
        <w:t>[</w:t>
      </w:r>
      <w:r w:rsidR="00753E0C" w:rsidRPr="00753E0C">
        <w:rPr>
          <w:rStyle w:val="fontstyle01"/>
          <w:rFonts w:ascii="NewRoman" w:hAnsi="NewRoman" w:hint="eastAsia"/>
          <w:sz w:val="21"/>
          <w:szCs w:val="21"/>
          <w:vertAlign w:val="superscript"/>
        </w:rPr>
        <w:t>9</w:t>
      </w:r>
      <w:r w:rsidR="00C8472C" w:rsidRPr="00753E0C">
        <w:rPr>
          <w:rStyle w:val="fontstyle01"/>
          <w:rFonts w:ascii="NewRoman" w:hAnsi="NewRoman" w:hint="eastAsia"/>
          <w:sz w:val="21"/>
          <w:szCs w:val="21"/>
          <w:vertAlign w:val="superscript"/>
        </w:rPr>
        <w:t>]</w:t>
      </w:r>
      <w:r w:rsidR="00C8472C">
        <w:rPr>
          <w:rStyle w:val="fontstyle01"/>
          <w:rFonts w:ascii="NewRoman" w:hAnsi="NewRoman" w:hint="eastAsia"/>
          <w:sz w:val="21"/>
          <w:szCs w:val="21"/>
        </w:rPr>
        <w:t>。</w:t>
      </w:r>
    </w:p>
    <w:p w:rsidR="005E7EB7" w:rsidRPr="0079608C" w:rsidRDefault="005E7EB7" w:rsidP="005E7EB7">
      <w:pPr>
        <w:jc w:val="left"/>
        <w:rPr>
          <w:rFonts w:ascii="黑体" w:eastAsia="黑体" w:hAnsi="黑体"/>
          <w:color w:val="000000"/>
          <w:sz w:val="18"/>
          <w:szCs w:val="18"/>
        </w:rPr>
      </w:pPr>
      <w:r w:rsidRPr="0079608C">
        <w:rPr>
          <w:rFonts w:ascii="黑体" w:eastAsia="黑体" w:hAnsi="黑体" w:hint="eastAsia"/>
          <w:b/>
          <w:sz w:val="18"/>
          <w:szCs w:val="18"/>
        </w:rPr>
        <w:lastRenderedPageBreak/>
        <w:t>参考文献</w:t>
      </w:r>
      <w:r w:rsidRPr="0079608C">
        <w:rPr>
          <w:rFonts w:ascii="黑体" w:eastAsia="黑体" w:hAnsi="黑体" w:hint="eastAsia"/>
          <w:color w:val="000000"/>
          <w:sz w:val="18"/>
          <w:szCs w:val="18"/>
        </w:rPr>
        <w:t>:</w:t>
      </w:r>
    </w:p>
    <w:p w:rsidR="00F72EB6" w:rsidRPr="0097775D" w:rsidRDefault="003C6A9A" w:rsidP="009F6600">
      <w:pPr>
        <w:pStyle w:val="a5"/>
        <w:numPr>
          <w:ilvl w:val="0"/>
          <w:numId w:val="2"/>
        </w:numPr>
        <w:ind w:left="357" w:firstLineChars="0" w:hanging="357"/>
        <w:rPr>
          <w:rFonts w:ascii="NewRoman" w:eastAsia="宋体" w:hAnsi="NewRoman" w:hint="eastAsia"/>
          <w:color w:val="000000"/>
          <w:sz w:val="18"/>
          <w:szCs w:val="18"/>
        </w:rPr>
      </w:pPr>
      <w:r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Wei X, Liu X, Dobbs T, et al. Development of two avidity-based </w:t>
      </w:r>
      <w:proofErr w:type="gramStart"/>
      <w:r w:rsidRPr="0097775D">
        <w:rPr>
          <w:rFonts w:ascii="NewRoman" w:eastAsia="宋体" w:hAnsi="NewRoman" w:hint="eastAsia"/>
          <w:color w:val="000000"/>
          <w:sz w:val="18"/>
          <w:szCs w:val="18"/>
        </w:rPr>
        <w:t>assay</w:t>
      </w:r>
      <w:proofErr w:type="gramEnd"/>
      <w:r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 to detect recent HIV-1 </w:t>
      </w:r>
      <w:proofErr w:type="spellStart"/>
      <w:r w:rsidRPr="0097775D">
        <w:rPr>
          <w:rFonts w:ascii="NewRoman" w:eastAsia="宋体" w:hAnsi="NewRoman" w:hint="eastAsia"/>
          <w:color w:val="000000"/>
          <w:sz w:val="18"/>
          <w:szCs w:val="18"/>
        </w:rPr>
        <w:t>seroconversion</w:t>
      </w:r>
      <w:proofErr w:type="spellEnd"/>
      <w:r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 using a </w:t>
      </w:r>
      <w:proofErr w:type="spellStart"/>
      <w:r w:rsidRPr="0097775D">
        <w:rPr>
          <w:rFonts w:ascii="NewRoman" w:eastAsia="宋体" w:hAnsi="NewRoman" w:hint="eastAsia"/>
          <w:color w:val="000000"/>
          <w:sz w:val="18"/>
          <w:szCs w:val="18"/>
        </w:rPr>
        <w:t>multisubtype</w:t>
      </w:r>
      <w:proofErr w:type="spellEnd"/>
      <w:r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 gp41 recombinant protein</w:t>
      </w:r>
      <w:r w:rsidR="00AA7314"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 [J]</w:t>
      </w:r>
      <w:r w:rsidRPr="0097775D">
        <w:rPr>
          <w:rFonts w:ascii="NewRoman" w:eastAsia="宋体" w:hAnsi="NewRoman" w:hint="eastAsia"/>
          <w:color w:val="000000"/>
          <w:sz w:val="18"/>
          <w:szCs w:val="18"/>
        </w:rPr>
        <w:t>. AIDS Res Hum Retroviruses, 2010</w:t>
      </w:r>
      <w:proofErr w:type="gramStart"/>
      <w:r w:rsidRPr="0097775D">
        <w:rPr>
          <w:rFonts w:ascii="NewRoman" w:eastAsia="宋体" w:hAnsi="NewRoman" w:hint="eastAsia"/>
          <w:color w:val="000000"/>
          <w:sz w:val="18"/>
          <w:szCs w:val="18"/>
        </w:rPr>
        <w:t>,26</w:t>
      </w:r>
      <w:proofErr w:type="gramEnd"/>
      <w:r w:rsidRPr="0097775D">
        <w:rPr>
          <w:rFonts w:ascii="NewRoman" w:eastAsia="宋体" w:hAnsi="NewRoman" w:hint="eastAsia"/>
          <w:color w:val="000000"/>
          <w:sz w:val="18"/>
          <w:szCs w:val="18"/>
        </w:rPr>
        <w:t>(1):61-71.</w:t>
      </w:r>
    </w:p>
    <w:p w:rsidR="00F72EB6" w:rsidRPr="0097775D" w:rsidRDefault="00AA05EC" w:rsidP="009F6600">
      <w:pPr>
        <w:pStyle w:val="a5"/>
        <w:numPr>
          <w:ilvl w:val="0"/>
          <w:numId w:val="2"/>
        </w:numPr>
        <w:ind w:left="357" w:firstLineChars="0" w:hanging="357"/>
        <w:rPr>
          <w:rFonts w:ascii="NewRoman" w:eastAsia="宋体" w:hAnsi="NewRoman" w:hint="eastAsia"/>
          <w:color w:val="000000"/>
          <w:sz w:val="18"/>
          <w:szCs w:val="18"/>
        </w:rPr>
      </w:pPr>
      <w:r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Yen TD, </w:t>
      </w:r>
      <w:proofErr w:type="spellStart"/>
      <w:r w:rsidRPr="0097775D">
        <w:rPr>
          <w:rFonts w:ascii="NewRoman" w:eastAsia="宋体" w:hAnsi="NewRoman" w:hint="eastAsia"/>
          <w:color w:val="000000"/>
          <w:sz w:val="18"/>
          <w:szCs w:val="18"/>
        </w:rPr>
        <w:t>Maofeng</w:t>
      </w:r>
      <w:proofErr w:type="spellEnd"/>
      <w:r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 Q, </w:t>
      </w:r>
      <w:proofErr w:type="spellStart"/>
      <w:r w:rsidRPr="0097775D">
        <w:rPr>
          <w:rFonts w:ascii="NewRoman" w:eastAsia="宋体" w:hAnsi="NewRoman" w:hint="eastAsia"/>
          <w:color w:val="000000"/>
          <w:sz w:val="18"/>
          <w:szCs w:val="18"/>
        </w:rPr>
        <w:t>Aninaya</w:t>
      </w:r>
      <w:proofErr w:type="spellEnd"/>
      <w:r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 KD, et al. Detection of recent HIV-1 infection using a new limiting-antigen avidity assay: potential for HIV-1 incidence estimate and avidity maturation studies</w:t>
      </w:r>
      <w:r w:rsidR="00AA7314"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 [J]</w:t>
      </w:r>
      <w:r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. </w:t>
      </w:r>
      <w:proofErr w:type="spellStart"/>
      <w:r w:rsidRPr="0097775D">
        <w:rPr>
          <w:rFonts w:ascii="NewRoman" w:eastAsia="宋体" w:hAnsi="NewRoman" w:hint="eastAsia"/>
          <w:color w:val="000000"/>
          <w:sz w:val="18"/>
          <w:szCs w:val="18"/>
        </w:rPr>
        <w:t>PLoS</w:t>
      </w:r>
      <w:proofErr w:type="spellEnd"/>
      <w:r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 ONE, 2012</w:t>
      </w:r>
      <w:proofErr w:type="gramStart"/>
      <w:r w:rsidRPr="0097775D">
        <w:rPr>
          <w:rFonts w:ascii="NewRoman" w:eastAsia="宋体" w:hAnsi="NewRoman" w:hint="eastAsia"/>
          <w:color w:val="000000"/>
          <w:sz w:val="18"/>
          <w:szCs w:val="18"/>
        </w:rPr>
        <w:t>,7</w:t>
      </w:r>
      <w:proofErr w:type="gramEnd"/>
      <w:r w:rsidRPr="0097775D">
        <w:rPr>
          <w:rFonts w:ascii="NewRoman" w:eastAsia="宋体" w:hAnsi="NewRoman" w:hint="eastAsia"/>
          <w:color w:val="000000"/>
          <w:sz w:val="18"/>
          <w:szCs w:val="18"/>
        </w:rPr>
        <w:t>(3):e33328.</w:t>
      </w:r>
    </w:p>
    <w:p w:rsidR="00AA05EC" w:rsidRPr="0097775D" w:rsidRDefault="003F2627" w:rsidP="009F6600">
      <w:pPr>
        <w:pStyle w:val="a5"/>
        <w:numPr>
          <w:ilvl w:val="0"/>
          <w:numId w:val="2"/>
        </w:numPr>
        <w:ind w:left="357" w:firstLineChars="0" w:hanging="357"/>
        <w:rPr>
          <w:rFonts w:ascii="NewRoman" w:eastAsia="宋体" w:hAnsi="NewRoman" w:hint="eastAsia"/>
          <w:color w:val="000000"/>
          <w:sz w:val="18"/>
          <w:szCs w:val="18"/>
        </w:rPr>
      </w:pPr>
      <w:r w:rsidRPr="0097775D">
        <w:rPr>
          <w:rFonts w:ascii="NewRoman" w:eastAsia="宋体" w:hAnsi="宋体" w:hint="eastAsia"/>
          <w:color w:val="000000"/>
          <w:sz w:val="18"/>
          <w:szCs w:val="18"/>
        </w:rPr>
        <w:t>张娜</w:t>
      </w:r>
      <w:r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, </w:t>
      </w:r>
      <w:r w:rsidRPr="0097775D">
        <w:rPr>
          <w:rFonts w:ascii="NewRoman" w:eastAsia="宋体" w:hAnsi="宋体" w:hint="eastAsia"/>
          <w:color w:val="000000"/>
          <w:sz w:val="18"/>
          <w:szCs w:val="18"/>
        </w:rPr>
        <w:t>刘丽萍</w:t>
      </w:r>
      <w:r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, </w:t>
      </w:r>
      <w:r w:rsidRPr="0097775D">
        <w:rPr>
          <w:rFonts w:ascii="NewRoman" w:eastAsia="宋体" w:hAnsi="宋体" w:hint="eastAsia"/>
          <w:color w:val="000000"/>
          <w:sz w:val="18"/>
          <w:szCs w:val="18"/>
        </w:rPr>
        <w:t>易志强</w:t>
      </w:r>
      <w:r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, </w:t>
      </w:r>
      <w:r w:rsidRPr="0097775D">
        <w:rPr>
          <w:rFonts w:ascii="NewRoman" w:eastAsia="宋体" w:hAnsi="宋体" w:hint="eastAsia"/>
          <w:color w:val="000000"/>
          <w:sz w:val="18"/>
          <w:szCs w:val="18"/>
        </w:rPr>
        <w:t>等</w:t>
      </w:r>
      <w:r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. </w:t>
      </w:r>
      <w:proofErr w:type="spellStart"/>
      <w:r w:rsidRPr="0097775D">
        <w:rPr>
          <w:rFonts w:ascii="NewRoman" w:eastAsia="宋体" w:hAnsi="NewRoman" w:hint="eastAsia"/>
          <w:color w:val="000000"/>
          <w:sz w:val="18"/>
          <w:szCs w:val="18"/>
        </w:rPr>
        <w:t>LAg</w:t>
      </w:r>
      <w:proofErr w:type="spellEnd"/>
      <w:r w:rsidRPr="0097775D">
        <w:rPr>
          <w:rFonts w:ascii="NewRoman" w:eastAsia="宋体" w:hAnsi="NewRoman" w:hint="eastAsia"/>
          <w:color w:val="000000"/>
          <w:sz w:val="18"/>
          <w:szCs w:val="18"/>
        </w:rPr>
        <w:t>-Avidity EIA</w:t>
      </w:r>
      <w:r w:rsidRPr="0097775D">
        <w:rPr>
          <w:rFonts w:ascii="NewRoman" w:eastAsia="宋体" w:hAnsi="宋体" w:hint="eastAsia"/>
          <w:color w:val="000000"/>
          <w:sz w:val="18"/>
          <w:szCs w:val="18"/>
        </w:rPr>
        <w:t>法用于</w:t>
      </w:r>
      <w:r w:rsidRPr="0097775D">
        <w:rPr>
          <w:rFonts w:ascii="NewRoman" w:eastAsia="宋体" w:hAnsi="NewRoman" w:hint="eastAsia"/>
          <w:color w:val="000000"/>
          <w:sz w:val="18"/>
          <w:szCs w:val="18"/>
        </w:rPr>
        <w:t>HIV-1</w:t>
      </w:r>
      <w:r w:rsidRPr="0097775D">
        <w:rPr>
          <w:rFonts w:ascii="NewRoman" w:eastAsia="宋体" w:hAnsi="宋体" w:hint="eastAsia"/>
          <w:color w:val="000000"/>
          <w:sz w:val="18"/>
          <w:szCs w:val="18"/>
        </w:rPr>
        <w:t>新发感染检测的性能评价研究</w:t>
      </w:r>
      <w:r w:rsidR="00AA7314"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[J]. </w:t>
      </w:r>
      <w:r w:rsidR="00AA7314" w:rsidRPr="0097775D">
        <w:rPr>
          <w:rFonts w:ascii="NewRoman" w:eastAsia="宋体" w:hAnsi="宋体" w:hint="eastAsia"/>
          <w:color w:val="000000"/>
          <w:sz w:val="18"/>
          <w:szCs w:val="18"/>
        </w:rPr>
        <w:t>现代预防医学</w:t>
      </w:r>
      <w:r w:rsidR="00AA7314" w:rsidRPr="0097775D">
        <w:rPr>
          <w:rFonts w:ascii="NewRoman" w:eastAsia="宋体" w:hAnsi="NewRoman" w:hint="eastAsia"/>
          <w:color w:val="000000"/>
          <w:sz w:val="18"/>
          <w:szCs w:val="18"/>
        </w:rPr>
        <w:t>, 2016,1: 157-159,173.</w:t>
      </w:r>
    </w:p>
    <w:p w:rsidR="000546F2" w:rsidRPr="0097775D" w:rsidRDefault="000546F2" w:rsidP="009F6600">
      <w:pPr>
        <w:pStyle w:val="a5"/>
        <w:numPr>
          <w:ilvl w:val="0"/>
          <w:numId w:val="2"/>
        </w:numPr>
        <w:ind w:left="357" w:firstLineChars="0" w:hanging="357"/>
        <w:rPr>
          <w:rFonts w:ascii="NewRoman" w:eastAsia="宋体" w:hAnsi="NewRoman" w:hint="eastAsia"/>
          <w:color w:val="000000"/>
          <w:sz w:val="18"/>
          <w:szCs w:val="18"/>
        </w:rPr>
      </w:pPr>
      <w:r w:rsidRPr="0097775D">
        <w:rPr>
          <w:rFonts w:ascii="NewRoman" w:eastAsia="宋体" w:hAnsi="宋体" w:hint="eastAsia"/>
          <w:color w:val="000000"/>
          <w:sz w:val="18"/>
          <w:szCs w:val="18"/>
        </w:rPr>
        <w:t>张艺</w:t>
      </w:r>
      <w:r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, </w:t>
      </w:r>
      <w:r w:rsidRPr="0097775D">
        <w:rPr>
          <w:rFonts w:ascii="NewRoman" w:eastAsia="宋体" w:hAnsi="宋体" w:hint="eastAsia"/>
          <w:color w:val="000000"/>
          <w:sz w:val="18"/>
          <w:szCs w:val="18"/>
        </w:rPr>
        <w:t>王凤英</w:t>
      </w:r>
      <w:r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, </w:t>
      </w:r>
      <w:r w:rsidRPr="0097775D">
        <w:rPr>
          <w:rFonts w:ascii="NewRoman" w:eastAsia="宋体" w:hAnsi="宋体" w:hint="eastAsia"/>
          <w:color w:val="000000"/>
          <w:sz w:val="18"/>
          <w:szCs w:val="18"/>
        </w:rPr>
        <w:t>金涛</w:t>
      </w:r>
      <w:r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, </w:t>
      </w:r>
      <w:r w:rsidRPr="0097775D">
        <w:rPr>
          <w:rFonts w:ascii="NewRoman" w:eastAsia="宋体" w:hAnsi="宋体" w:hint="eastAsia"/>
          <w:color w:val="000000"/>
          <w:sz w:val="18"/>
          <w:szCs w:val="18"/>
        </w:rPr>
        <w:t>等</w:t>
      </w:r>
      <w:r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. </w:t>
      </w:r>
      <w:r w:rsidRPr="0097775D">
        <w:rPr>
          <w:rFonts w:ascii="NewRoman" w:eastAsia="宋体" w:hAnsi="宋体" w:hint="eastAsia"/>
          <w:color w:val="000000"/>
          <w:sz w:val="18"/>
          <w:szCs w:val="18"/>
        </w:rPr>
        <w:t>滤纸片干血斑在</w:t>
      </w:r>
      <w:r w:rsidRPr="0097775D">
        <w:rPr>
          <w:rFonts w:ascii="NewRoman" w:eastAsia="宋体" w:hAnsi="NewRoman" w:hint="eastAsia"/>
          <w:color w:val="000000"/>
          <w:sz w:val="18"/>
          <w:szCs w:val="18"/>
        </w:rPr>
        <w:t>HIV-1 BED-CEIA</w:t>
      </w:r>
      <w:r w:rsidRPr="0097775D">
        <w:rPr>
          <w:rFonts w:ascii="NewRoman" w:eastAsia="宋体" w:hAnsi="宋体" w:hint="eastAsia"/>
          <w:color w:val="000000"/>
          <w:sz w:val="18"/>
          <w:szCs w:val="18"/>
        </w:rPr>
        <w:t>新发感染检测方法中的应用</w:t>
      </w:r>
      <w:r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[J]. </w:t>
      </w:r>
      <w:r w:rsidRPr="0097775D">
        <w:rPr>
          <w:rFonts w:ascii="NewRoman" w:eastAsia="宋体" w:hAnsi="宋体" w:hint="eastAsia"/>
          <w:color w:val="000000"/>
          <w:sz w:val="18"/>
          <w:szCs w:val="18"/>
        </w:rPr>
        <w:t>疾病预防控制通报</w:t>
      </w:r>
      <w:r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, 2014,29(3): 6-7,40. </w:t>
      </w:r>
    </w:p>
    <w:p w:rsidR="00AA7314" w:rsidRPr="0097775D" w:rsidRDefault="00AA7314" w:rsidP="009F6600">
      <w:pPr>
        <w:pStyle w:val="a5"/>
        <w:numPr>
          <w:ilvl w:val="0"/>
          <w:numId w:val="2"/>
        </w:numPr>
        <w:ind w:left="357" w:firstLineChars="0" w:hanging="357"/>
        <w:rPr>
          <w:rFonts w:ascii="NewRoman" w:eastAsia="宋体" w:hAnsi="NewRoman" w:hint="eastAsia"/>
          <w:color w:val="000000"/>
          <w:sz w:val="18"/>
          <w:szCs w:val="18"/>
        </w:rPr>
      </w:pPr>
      <w:proofErr w:type="gramStart"/>
      <w:r w:rsidRPr="0097775D">
        <w:rPr>
          <w:rFonts w:ascii="NewRoman" w:eastAsia="宋体" w:hAnsi="宋体"/>
          <w:color w:val="000000"/>
          <w:sz w:val="18"/>
          <w:szCs w:val="18"/>
        </w:rPr>
        <w:t>沈圣</w:t>
      </w:r>
      <w:proofErr w:type="gramEnd"/>
      <w:r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, </w:t>
      </w:r>
      <w:proofErr w:type="gramStart"/>
      <w:r w:rsidRPr="0097775D">
        <w:rPr>
          <w:rFonts w:ascii="NewRoman" w:eastAsia="宋体" w:hAnsi="宋体"/>
          <w:color w:val="000000"/>
          <w:sz w:val="18"/>
          <w:szCs w:val="18"/>
        </w:rPr>
        <w:t>田飞</w:t>
      </w:r>
      <w:proofErr w:type="gramEnd"/>
      <w:r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, </w:t>
      </w:r>
      <w:r w:rsidRPr="0097775D">
        <w:rPr>
          <w:rFonts w:ascii="NewRoman" w:eastAsia="宋体" w:hAnsi="宋体"/>
          <w:color w:val="000000"/>
          <w:sz w:val="18"/>
          <w:szCs w:val="18"/>
        </w:rPr>
        <w:t>江华</w:t>
      </w:r>
      <w:r w:rsidRPr="0097775D">
        <w:rPr>
          <w:rFonts w:ascii="NewRoman" w:eastAsia="宋体" w:hAnsi="宋体" w:hint="eastAsia"/>
          <w:color w:val="000000"/>
          <w:sz w:val="18"/>
          <w:szCs w:val="18"/>
        </w:rPr>
        <w:t>洲</w:t>
      </w:r>
      <w:r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, </w:t>
      </w:r>
      <w:r w:rsidRPr="0097775D">
        <w:rPr>
          <w:rFonts w:ascii="NewRoman" w:eastAsia="宋体" w:hAnsi="宋体" w:hint="eastAsia"/>
          <w:color w:val="000000"/>
          <w:sz w:val="18"/>
          <w:szCs w:val="18"/>
        </w:rPr>
        <w:t>等</w:t>
      </w:r>
      <w:r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. </w:t>
      </w:r>
      <w:r w:rsidRPr="0097775D">
        <w:rPr>
          <w:rFonts w:ascii="NewRoman" w:eastAsia="宋体" w:hAnsi="宋体"/>
          <w:color w:val="000000"/>
          <w:sz w:val="18"/>
          <w:szCs w:val="18"/>
        </w:rPr>
        <w:t>应用</w:t>
      </w:r>
      <w:r w:rsidRPr="0097775D">
        <w:rPr>
          <w:rFonts w:ascii="NewRoman" w:eastAsia="宋体" w:hAnsi="NewRoman"/>
          <w:color w:val="000000"/>
          <w:sz w:val="18"/>
          <w:szCs w:val="18"/>
        </w:rPr>
        <w:t>BED</w:t>
      </w:r>
      <w:r w:rsidRPr="0097775D">
        <w:rPr>
          <w:rFonts w:ascii="NewRoman" w:eastAsia="宋体" w:hAnsi="NewRoman" w:hint="eastAsia"/>
          <w:color w:val="000000"/>
          <w:sz w:val="18"/>
          <w:szCs w:val="18"/>
        </w:rPr>
        <w:t>-</w:t>
      </w:r>
      <w:r w:rsidRPr="0097775D">
        <w:rPr>
          <w:rFonts w:ascii="NewRoman" w:eastAsia="宋体" w:hAnsi="NewRoman"/>
          <w:color w:val="000000"/>
          <w:sz w:val="18"/>
          <w:szCs w:val="18"/>
        </w:rPr>
        <w:t>CEIA</w:t>
      </w:r>
      <w:r w:rsidRPr="0097775D">
        <w:rPr>
          <w:rFonts w:ascii="NewRoman" w:eastAsia="宋体" w:hAnsi="宋体"/>
          <w:color w:val="000000"/>
          <w:sz w:val="18"/>
          <w:szCs w:val="18"/>
        </w:rPr>
        <w:t>检测干血斑样本监测</w:t>
      </w:r>
      <w:r w:rsidRPr="0097775D">
        <w:rPr>
          <w:rFonts w:ascii="NewRoman" w:eastAsia="宋体" w:hAnsi="NewRoman"/>
          <w:color w:val="000000"/>
          <w:sz w:val="18"/>
          <w:szCs w:val="18"/>
        </w:rPr>
        <w:t>HIV-1</w:t>
      </w:r>
      <w:r w:rsidRPr="0097775D">
        <w:rPr>
          <w:rFonts w:ascii="NewRoman" w:eastAsia="宋体" w:hAnsi="宋体"/>
          <w:color w:val="000000"/>
          <w:sz w:val="18"/>
          <w:szCs w:val="18"/>
        </w:rPr>
        <w:t>发病率的可行性研究</w:t>
      </w:r>
      <w:r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[J]. </w:t>
      </w:r>
      <w:r w:rsidRPr="0097775D">
        <w:rPr>
          <w:rFonts w:ascii="NewRoman" w:eastAsia="宋体" w:hAnsi="宋体" w:hint="eastAsia"/>
          <w:color w:val="000000"/>
          <w:sz w:val="18"/>
          <w:szCs w:val="18"/>
        </w:rPr>
        <w:t>中华流行病学杂志</w:t>
      </w:r>
      <w:r w:rsidRPr="0097775D">
        <w:rPr>
          <w:rFonts w:ascii="NewRoman" w:eastAsia="宋体" w:hAnsi="NewRoman" w:hint="eastAsia"/>
          <w:color w:val="000000"/>
          <w:sz w:val="18"/>
          <w:szCs w:val="18"/>
        </w:rPr>
        <w:t>, 2009, 3(30): 273-276.</w:t>
      </w:r>
    </w:p>
    <w:p w:rsidR="00AA7314" w:rsidRPr="0097775D" w:rsidRDefault="00AA7314" w:rsidP="009F6600">
      <w:pPr>
        <w:pStyle w:val="a5"/>
        <w:numPr>
          <w:ilvl w:val="0"/>
          <w:numId w:val="2"/>
        </w:numPr>
        <w:ind w:left="357" w:firstLineChars="0" w:hanging="357"/>
        <w:rPr>
          <w:rFonts w:ascii="NewRoman" w:eastAsia="宋体" w:hAnsi="NewRoman" w:hint="eastAsia"/>
          <w:color w:val="000000"/>
          <w:sz w:val="18"/>
          <w:szCs w:val="18"/>
        </w:rPr>
      </w:pPr>
      <w:r w:rsidRPr="0097775D">
        <w:rPr>
          <w:rFonts w:ascii="NewRoman" w:eastAsia="宋体" w:hAnsi="宋体" w:hint="eastAsia"/>
          <w:color w:val="000000"/>
          <w:sz w:val="18"/>
          <w:szCs w:val="18"/>
        </w:rPr>
        <w:t>北京</w:t>
      </w:r>
      <w:r w:rsidR="00136B92">
        <w:rPr>
          <w:rFonts w:ascii="NewRoman" w:eastAsia="宋体" w:hAnsi="宋体" w:hint="eastAsia"/>
          <w:color w:val="000000"/>
          <w:sz w:val="18"/>
          <w:szCs w:val="18"/>
        </w:rPr>
        <w:t>金豪制药</w:t>
      </w:r>
      <w:r w:rsidRPr="0097775D">
        <w:rPr>
          <w:rFonts w:ascii="NewRoman" w:eastAsia="宋体" w:hAnsi="宋体" w:hint="eastAsia"/>
          <w:color w:val="000000"/>
          <w:sz w:val="18"/>
          <w:szCs w:val="18"/>
        </w:rPr>
        <w:t>股份有限公司</w:t>
      </w:r>
      <w:r w:rsidRPr="0097775D">
        <w:rPr>
          <w:rFonts w:ascii="NewRoman" w:eastAsia="宋体" w:hAnsi="NewRoman" w:hint="eastAsia"/>
          <w:color w:val="000000"/>
          <w:sz w:val="18"/>
          <w:szCs w:val="18"/>
        </w:rPr>
        <w:t>. HIV-1</w:t>
      </w:r>
      <w:r w:rsidRPr="0097775D">
        <w:rPr>
          <w:rFonts w:ascii="NewRoman" w:eastAsia="宋体" w:hAnsi="宋体" w:hint="eastAsia"/>
          <w:color w:val="000000"/>
          <w:sz w:val="18"/>
          <w:szCs w:val="18"/>
        </w:rPr>
        <w:t>新发感染酶免检测试剂盒</w:t>
      </w:r>
      <w:r w:rsidRPr="0097775D">
        <w:rPr>
          <w:rFonts w:ascii="NewRoman" w:eastAsia="宋体" w:hAnsi="NewRoman" w:hint="eastAsia"/>
          <w:color w:val="000000"/>
          <w:sz w:val="18"/>
          <w:szCs w:val="18"/>
        </w:rPr>
        <w:t>(</w:t>
      </w:r>
      <w:r w:rsidRPr="0097775D">
        <w:rPr>
          <w:rFonts w:ascii="NewRoman" w:eastAsia="宋体" w:hAnsi="宋体" w:hint="eastAsia"/>
          <w:color w:val="000000"/>
          <w:sz w:val="18"/>
          <w:szCs w:val="18"/>
        </w:rPr>
        <w:t>限制性抗原亲和力法</w:t>
      </w:r>
      <w:r w:rsidRPr="0097775D">
        <w:rPr>
          <w:rFonts w:ascii="NewRoman" w:eastAsia="宋体" w:hAnsi="NewRoman" w:hint="eastAsia"/>
          <w:color w:val="000000"/>
          <w:sz w:val="18"/>
          <w:szCs w:val="18"/>
        </w:rPr>
        <w:t>)</w:t>
      </w:r>
      <w:r w:rsidRPr="0097775D">
        <w:rPr>
          <w:rFonts w:ascii="NewRoman" w:eastAsia="宋体" w:hAnsi="宋体" w:hint="eastAsia"/>
          <w:color w:val="000000"/>
          <w:sz w:val="18"/>
          <w:szCs w:val="18"/>
        </w:rPr>
        <w:t>说明书</w:t>
      </w:r>
      <w:r w:rsidRPr="0097775D">
        <w:rPr>
          <w:rFonts w:ascii="NewRoman" w:eastAsia="宋体" w:hAnsi="NewRoman" w:hint="eastAsia"/>
          <w:color w:val="000000"/>
          <w:sz w:val="18"/>
          <w:szCs w:val="18"/>
        </w:rPr>
        <w:t>[Z].</w:t>
      </w:r>
    </w:p>
    <w:p w:rsidR="009F6600" w:rsidRPr="0097775D" w:rsidRDefault="009F6600" w:rsidP="009F6600">
      <w:pPr>
        <w:pStyle w:val="a5"/>
        <w:numPr>
          <w:ilvl w:val="0"/>
          <w:numId w:val="2"/>
        </w:numPr>
        <w:ind w:left="357" w:firstLineChars="0" w:hanging="357"/>
        <w:rPr>
          <w:rStyle w:val="fontstyle01"/>
          <w:rFonts w:ascii="NewRoman" w:eastAsia="宋体" w:hAnsi="NewRoman" w:hint="eastAsia"/>
          <w:sz w:val="18"/>
          <w:szCs w:val="18"/>
        </w:rPr>
      </w:pPr>
      <w:r w:rsidRPr="0097775D">
        <w:rPr>
          <w:rStyle w:val="fontstyle01"/>
          <w:rFonts w:ascii="NewRoman" w:eastAsia="宋体" w:hAnsi="宋体" w:hint="eastAsia"/>
          <w:sz w:val="18"/>
          <w:szCs w:val="18"/>
        </w:rPr>
        <w:t>郝钦芳</w:t>
      </w:r>
      <w:r w:rsidRPr="0097775D">
        <w:rPr>
          <w:rStyle w:val="fontstyle01"/>
          <w:rFonts w:ascii="NewRoman" w:eastAsia="宋体" w:hAnsi="NewRoman" w:hint="eastAsia"/>
          <w:sz w:val="18"/>
          <w:szCs w:val="18"/>
        </w:rPr>
        <w:t xml:space="preserve">, </w:t>
      </w:r>
      <w:r w:rsidRPr="0097775D">
        <w:rPr>
          <w:rStyle w:val="fontstyle01"/>
          <w:rFonts w:ascii="NewRoman" w:eastAsia="宋体" w:hAnsi="宋体" w:hint="eastAsia"/>
          <w:sz w:val="18"/>
          <w:szCs w:val="18"/>
        </w:rPr>
        <w:t>杨晓莉</w:t>
      </w:r>
      <w:r w:rsidRPr="0097775D">
        <w:rPr>
          <w:rStyle w:val="fontstyle01"/>
          <w:rFonts w:ascii="NewRoman" w:eastAsia="宋体" w:hAnsi="NewRoman" w:hint="eastAsia"/>
          <w:sz w:val="18"/>
          <w:szCs w:val="18"/>
        </w:rPr>
        <w:t xml:space="preserve">, </w:t>
      </w:r>
      <w:r w:rsidRPr="0097775D">
        <w:rPr>
          <w:rStyle w:val="fontstyle01"/>
          <w:rFonts w:ascii="NewRoman" w:eastAsia="宋体" w:hAnsi="宋体" w:hint="eastAsia"/>
          <w:sz w:val="18"/>
          <w:szCs w:val="18"/>
        </w:rPr>
        <w:t>鲍作义</w:t>
      </w:r>
      <w:r w:rsidRPr="0097775D">
        <w:rPr>
          <w:rStyle w:val="fontstyle01"/>
          <w:rFonts w:ascii="NewRoman" w:eastAsia="宋体" w:hAnsi="NewRoman" w:hint="eastAsia"/>
          <w:sz w:val="18"/>
          <w:szCs w:val="18"/>
        </w:rPr>
        <w:t xml:space="preserve">, </w:t>
      </w:r>
      <w:r w:rsidRPr="0097775D">
        <w:rPr>
          <w:rStyle w:val="fontstyle01"/>
          <w:rFonts w:ascii="NewRoman" w:eastAsia="宋体" w:hAnsi="宋体" w:hint="eastAsia"/>
          <w:sz w:val="18"/>
          <w:szCs w:val="18"/>
        </w:rPr>
        <w:t>等</w:t>
      </w:r>
      <w:r w:rsidRPr="0097775D">
        <w:rPr>
          <w:rStyle w:val="fontstyle01"/>
          <w:rFonts w:ascii="NewRoman" w:eastAsia="宋体" w:hAnsi="NewRoman" w:hint="eastAsia"/>
          <w:sz w:val="18"/>
          <w:szCs w:val="18"/>
        </w:rPr>
        <w:t>. HIV</w:t>
      </w:r>
      <w:r w:rsidRPr="0097775D">
        <w:rPr>
          <w:rStyle w:val="fontstyle01"/>
          <w:rFonts w:ascii="NewRoman" w:eastAsia="宋体" w:hAnsi="宋体" w:hint="eastAsia"/>
          <w:sz w:val="18"/>
          <w:szCs w:val="18"/>
        </w:rPr>
        <w:t>抗体干血浆滤纸</w:t>
      </w:r>
      <w:proofErr w:type="gramStart"/>
      <w:r w:rsidRPr="0097775D">
        <w:rPr>
          <w:rStyle w:val="fontstyle01"/>
          <w:rFonts w:ascii="NewRoman" w:eastAsia="宋体" w:hAnsi="宋体" w:hint="eastAsia"/>
          <w:sz w:val="18"/>
          <w:szCs w:val="18"/>
        </w:rPr>
        <w:t>片质控品</w:t>
      </w:r>
      <w:proofErr w:type="gramEnd"/>
      <w:r w:rsidRPr="0097775D">
        <w:rPr>
          <w:rStyle w:val="fontstyle01"/>
          <w:rFonts w:ascii="NewRoman" w:eastAsia="宋体" w:hAnsi="宋体" w:hint="eastAsia"/>
          <w:sz w:val="18"/>
          <w:szCs w:val="18"/>
        </w:rPr>
        <w:t>制备的研究</w:t>
      </w:r>
      <w:r w:rsidRPr="0097775D">
        <w:rPr>
          <w:rStyle w:val="fontstyle01"/>
          <w:rFonts w:ascii="NewRoman" w:eastAsia="宋体" w:hAnsi="NewRoman" w:hint="eastAsia"/>
          <w:sz w:val="18"/>
          <w:szCs w:val="18"/>
        </w:rPr>
        <w:t xml:space="preserve">[J]. </w:t>
      </w:r>
      <w:r w:rsidRPr="0097775D">
        <w:rPr>
          <w:rStyle w:val="fontstyle01"/>
          <w:rFonts w:ascii="NewRoman" w:eastAsia="宋体" w:hAnsi="宋体" w:hint="eastAsia"/>
          <w:sz w:val="18"/>
          <w:szCs w:val="18"/>
        </w:rPr>
        <w:t>中国卫生检验杂志</w:t>
      </w:r>
      <w:r w:rsidRPr="0097775D">
        <w:rPr>
          <w:rStyle w:val="fontstyle01"/>
          <w:rFonts w:ascii="NewRoman" w:eastAsia="宋体" w:hAnsi="NewRoman" w:hint="eastAsia"/>
          <w:sz w:val="18"/>
          <w:szCs w:val="18"/>
        </w:rPr>
        <w:t>, 2007(5): 816-818.</w:t>
      </w:r>
    </w:p>
    <w:p w:rsidR="00F6765F" w:rsidRPr="0097775D" w:rsidRDefault="00753E0C" w:rsidP="008C532B">
      <w:pPr>
        <w:pStyle w:val="a5"/>
        <w:numPr>
          <w:ilvl w:val="0"/>
          <w:numId w:val="2"/>
        </w:numPr>
        <w:ind w:left="357" w:firstLineChars="0" w:hanging="357"/>
        <w:rPr>
          <w:rFonts w:ascii="NewRoman" w:eastAsia="宋体" w:hAnsi="NewRoman" w:hint="eastAsia"/>
          <w:sz w:val="18"/>
          <w:szCs w:val="18"/>
        </w:rPr>
      </w:pPr>
      <w:r w:rsidRPr="0097775D">
        <w:rPr>
          <w:rFonts w:ascii="NewRoman" w:eastAsia="宋体" w:hAnsi="宋体" w:hint="eastAsia"/>
          <w:color w:val="000000"/>
          <w:sz w:val="18"/>
          <w:szCs w:val="18"/>
        </w:rPr>
        <w:t>美国</w:t>
      </w:r>
      <w:r w:rsidRPr="0097775D">
        <w:rPr>
          <w:rFonts w:ascii="NewRoman" w:eastAsia="宋体" w:hAnsi="NewRoman" w:hint="eastAsia"/>
          <w:color w:val="000000"/>
          <w:sz w:val="18"/>
          <w:szCs w:val="18"/>
        </w:rPr>
        <w:t>Maxim</w:t>
      </w:r>
      <w:r w:rsidRPr="0097775D">
        <w:rPr>
          <w:rFonts w:ascii="NewRoman" w:eastAsia="宋体" w:hAnsi="宋体" w:hint="eastAsia"/>
          <w:color w:val="000000"/>
          <w:sz w:val="18"/>
          <w:szCs w:val="18"/>
        </w:rPr>
        <w:t>生物药业公司</w:t>
      </w:r>
      <w:r w:rsidRPr="0097775D">
        <w:rPr>
          <w:rFonts w:ascii="NewRoman" w:eastAsia="宋体" w:hAnsi="NewRoman" w:hint="eastAsia"/>
          <w:color w:val="000000"/>
          <w:sz w:val="18"/>
          <w:szCs w:val="18"/>
        </w:rPr>
        <w:t xml:space="preserve">. Single Well Avidity Enzyme Immunoassay for Detection of Recent HIV-1 Infection </w:t>
      </w:r>
      <w:r w:rsidRPr="0097775D">
        <w:rPr>
          <w:rFonts w:ascii="NewRoman" w:eastAsia="宋体" w:hAnsi="NewRoman"/>
          <w:color w:val="000000"/>
          <w:sz w:val="18"/>
          <w:szCs w:val="18"/>
        </w:rPr>
        <w:t>–</w:t>
      </w:r>
      <w:r w:rsidRPr="0097775D">
        <w:rPr>
          <w:rFonts w:ascii="NewRoman" w:eastAsia="宋体" w:hAnsi="NewRoman" w:hint="eastAsia"/>
          <w:color w:val="000000"/>
          <w:sz w:val="18"/>
          <w:szCs w:val="18"/>
        </w:rPr>
        <w:t>HIV-1 LIMITING ANTIGEN AVIDITY EIA (Cat. No. 92003, DBS) [Z].</w:t>
      </w:r>
      <w:r w:rsidR="0097775D" w:rsidRPr="0097775D">
        <w:rPr>
          <w:rStyle w:val="fontstyle01"/>
          <w:rFonts w:ascii="NewRoman" w:eastAsia="宋体" w:hAnsi="NewRoman"/>
          <w:sz w:val="18"/>
          <w:szCs w:val="18"/>
        </w:rPr>
        <w:t xml:space="preserve"> </w:t>
      </w:r>
    </w:p>
    <w:sectPr w:rsidR="00F6765F" w:rsidRPr="0097775D" w:rsidSect="00CB5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FB" w:rsidRDefault="002C07FB" w:rsidP="005E7EB7">
      <w:r>
        <w:separator/>
      </w:r>
    </w:p>
  </w:endnote>
  <w:endnote w:type="continuationSeparator" w:id="0">
    <w:p w:rsidR="002C07FB" w:rsidRDefault="002C07FB" w:rsidP="005E7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3+CAJSymbo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-BZ+ZIJKrI-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FB" w:rsidRDefault="002C07FB" w:rsidP="005E7EB7">
      <w:r>
        <w:separator/>
      </w:r>
    </w:p>
  </w:footnote>
  <w:footnote w:type="continuationSeparator" w:id="0">
    <w:p w:rsidR="002C07FB" w:rsidRDefault="002C07FB" w:rsidP="005E7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F60BD"/>
    <w:multiLevelType w:val="multilevel"/>
    <w:tmpl w:val="D644A4E8"/>
    <w:lvl w:ilvl="0">
      <w:start w:val="1"/>
      <w:numFmt w:val="decimal"/>
      <w:lvlText w:val="%1"/>
      <w:lvlJc w:val="left"/>
      <w:pPr>
        <w:ind w:left="360" w:hanging="360"/>
      </w:pPr>
      <w:rPr>
        <w:rFonts w:ascii="黑体" w:eastAsia="黑体" w:hAnsi="黑体" w:cstheme="minorBidi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ascii="黑体" w:eastAsia="黑体" w:hAnsi="黑体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DFE6EDA"/>
    <w:multiLevelType w:val="hybridMultilevel"/>
    <w:tmpl w:val="13B46286"/>
    <w:lvl w:ilvl="0" w:tplc="D396BEE6">
      <w:start w:val="1"/>
      <w:numFmt w:val="decimal"/>
      <w:lvlText w:val="[%1]"/>
      <w:lvlJc w:val="left"/>
      <w:pPr>
        <w:ind w:left="717" w:hanging="360"/>
      </w:pPr>
      <w:rPr>
        <w:rFonts w:asciiTheme="minorEastAsia" w:eastAsia="宋体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2">
    <w:nsid w:val="7E9A3A58"/>
    <w:multiLevelType w:val="hybridMultilevel"/>
    <w:tmpl w:val="13B46286"/>
    <w:lvl w:ilvl="0" w:tplc="D396BEE6">
      <w:start w:val="1"/>
      <w:numFmt w:val="decimal"/>
      <w:lvlText w:val="[%1]"/>
      <w:lvlJc w:val="left"/>
      <w:pPr>
        <w:ind w:left="717" w:hanging="360"/>
      </w:pPr>
      <w:rPr>
        <w:rFonts w:asciiTheme="minorEastAsia" w:eastAsia="宋体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EB7"/>
    <w:rsid w:val="000269F9"/>
    <w:rsid w:val="000546F2"/>
    <w:rsid w:val="00063175"/>
    <w:rsid w:val="000F745A"/>
    <w:rsid w:val="0011117A"/>
    <w:rsid w:val="00111E01"/>
    <w:rsid w:val="0013449C"/>
    <w:rsid w:val="00134AD3"/>
    <w:rsid w:val="00136B92"/>
    <w:rsid w:val="0015674E"/>
    <w:rsid w:val="00176F4A"/>
    <w:rsid w:val="00196777"/>
    <w:rsid w:val="001B20EE"/>
    <w:rsid w:val="001B3C17"/>
    <w:rsid w:val="001B71E0"/>
    <w:rsid w:val="001C59D2"/>
    <w:rsid w:val="001F4F3D"/>
    <w:rsid w:val="00202A93"/>
    <w:rsid w:val="002038AC"/>
    <w:rsid w:val="00231BD9"/>
    <w:rsid w:val="00273CE9"/>
    <w:rsid w:val="002803BB"/>
    <w:rsid w:val="00297A31"/>
    <w:rsid w:val="002C07FB"/>
    <w:rsid w:val="002F59C6"/>
    <w:rsid w:val="00304CFF"/>
    <w:rsid w:val="00335F59"/>
    <w:rsid w:val="00371C96"/>
    <w:rsid w:val="00392845"/>
    <w:rsid w:val="003A341B"/>
    <w:rsid w:val="003C6A9A"/>
    <w:rsid w:val="003D018E"/>
    <w:rsid w:val="003F2627"/>
    <w:rsid w:val="00401219"/>
    <w:rsid w:val="00440ED3"/>
    <w:rsid w:val="00454242"/>
    <w:rsid w:val="00454AA2"/>
    <w:rsid w:val="00460BE6"/>
    <w:rsid w:val="00480751"/>
    <w:rsid w:val="00481287"/>
    <w:rsid w:val="00487E54"/>
    <w:rsid w:val="00494480"/>
    <w:rsid w:val="004B21AF"/>
    <w:rsid w:val="004C6480"/>
    <w:rsid w:val="00502E50"/>
    <w:rsid w:val="005100A7"/>
    <w:rsid w:val="00530647"/>
    <w:rsid w:val="00550598"/>
    <w:rsid w:val="00562417"/>
    <w:rsid w:val="00564661"/>
    <w:rsid w:val="00564C78"/>
    <w:rsid w:val="005E7EB7"/>
    <w:rsid w:val="00635FDE"/>
    <w:rsid w:val="006368BD"/>
    <w:rsid w:val="00640A9A"/>
    <w:rsid w:val="00665914"/>
    <w:rsid w:val="006804DF"/>
    <w:rsid w:val="006C1DBC"/>
    <w:rsid w:val="006C5635"/>
    <w:rsid w:val="0070287F"/>
    <w:rsid w:val="0073290D"/>
    <w:rsid w:val="00743C20"/>
    <w:rsid w:val="00753E0C"/>
    <w:rsid w:val="00754302"/>
    <w:rsid w:val="007578EF"/>
    <w:rsid w:val="00781FE3"/>
    <w:rsid w:val="00794AD5"/>
    <w:rsid w:val="007C1FD5"/>
    <w:rsid w:val="008126B0"/>
    <w:rsid w:val="00816F44"/>
    <w:rsid w:val="00881D27"/>
    <w:rsid w:val="008B7C48"/>
    <w:rsid w:val="008C17F0"/>
    <w:rsid w:val="008C532B"/>
    <w:rsid w:val="008D4235"/>
    <w:rsid w:val="00920FB1"/>
    <w:rsid w:val="00935D33"/>
    <w:rsid w:val="00942825"/>
    <w:rsid w:val="00953BD3"/>
    <w:rsid w:val="009561D7"/>
    <w:rsid w:val="009639C8"/>
    <w:rsid w:val="0097775D"/>
    <w:rsid w:val="00993227"/>
    <w:rsid w:val="009A2316"/>
    <w:rsid w:val="009E610F"/>
    <w:rsid w:val="009F6600"/>
    <w:rsid w:val="00A162FD"/>
    <w:rsid w:val="00A17AFA"/>
    <w:rsid w:val="00A25D44"/>
    <w:rsid w:val="00A27E09"/>
    <w:rsid w:val="00A40886"/>
    <w:rsid w:val="00A44F9B"/>
    <w:rsid w:val="00AA05EC"/>
    <w:rsid w:val="00AA0FFE"/>
    <w:rsid w:val="00AA7314"/>
    <w:rsid w:val="00AC0CC3"/>
    <w:rsid w:val="00B1104B"/>
    <w:rsid w:val="00B174FA"/>
    <w:rsid w:val="00B67E5D"/>
    <w:rsid w:val="00B9665D"/>
    <w:rsid w:val="00BB169B"/>
    <w:rsid w:val="00BC4C42"/>
    <w:rsid w:val="00BF06A7"/>
    <w:rsid w:val="00C062A1"/>
    <w:rsid w:val="00C16DB4"/>
    <w:rsid w:val="00C51A0D"/>
    <w:rsid w:val="00C655D0"/>
    <w:rsid w:val="00C735E0"/>
    <w:rsid w:val="00C8472C"/>
    <w:rsid w:val="00CA632D"/>
    <w:rsid w:val="00CB081F"/>
    <w:rsid w:val="00CB5C83"/>
    <w:rsid w:val="00CB6607"/>
    <w:rsid w:val="00D019C2"/>
    <w:rsid w:val="00D10D4A"/>
    <w:rsid w:val="00D17EEA"/>
    <w:rsid w:val="00D7465E"/>
    <w:rsid w:val="00D9253A"/>
    <w:rsid w:val="00DD09CB"/>
    <w:rsid w:val="00DE44E7"/>
    <w:rsid w:val="00DE73D8"/>
    <w:rsid w:val="00E03A7C"/>
    <w:rsid w:val="00E3292E"/>
    <w:rsid w:val="00E35C14"/>
    <w:rsid w:val="00E37284"/>
    <w:rsid w:val="00E73A24"/>
    <w:rsid w:val="00EA49FD"/>
    <w:rsid w:val="00EE43D2"/>
    <w:rsid w:val="00EF5AAA"/>
    <w:rsid w:val="00F13D26"/>
    <w:rsid w:val="00F169E7"/>
    <w:rsid w:val="00F17EEF"/>
    <w:rsid w:val="00F5600C"/>
    <w:rsid w:val="00F6765F"/>
    <w:rsid w:val="00F72EB6"/>
    <w:rsid w:val="00F73C32"/>
    <w:rsid w:val="00F97092"/>
    <w:rsid w:val="00FA7AA4"/>
    <w:rsid w:val="00FC711D"/>
    <w:rsid w:val="00FD68DA"/>
    <w:rsid w:val="00FE34CF"/>
    <w:rsid w:val="00FF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E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7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7EB7"/>
    <w:rPr>
      <w:sz w:val="18"/>
      <w:szCs w:val="18"/>
    </w:rPr>
  </w:style>
  <w:style w:type="paragraph" w:styleId="a5">
    <w:name w:val="List Paragraph"/>
    <w:basedOn w:val="a"/>
    <w:uiPriority w:val="34"/>
    <w:qFormat/>
    <w:rsid w:val="005E7EB7"/>
    <w:pPr>
      <w:ind w:firstLineChars="200" w:firstLine="420"/>
    </w:pPr>
  </w:style>
  <w:style w:type="character" w:customStyle="1" w:styleId="fontstyle01">
    <w:name w:val="fontstyle01"/>
    <w:basedOn w:val="a0"/>
    <w:rsid w:val="005E7EB7"/>
    <w:rPr>
      <w:rFonts w:ascii="B3+CAJSymbolA" w:hAnsi="B3+CAJSymbolA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annotation text"/>
    <w:basedOn w:val="a"/>
    <w:link w:val="Char1"/>
    <w:uiPriority w:val="99"/>
    <w:unhideWhenUsed/>
    <w:rsid w:val="005E7EB7"/>
    <w:pPr>
      <w:jc w:val="left"/>
    </w:pPr>
  </w:style>
  <w:style w:type="character" w:customStyle="1" w:styleId="Char1">
    <w:name w:val="批注文字 Char"/>
    <w:basedOn w:val="a0"/>
    <w:link w:val="a6"/>
    <w:uiPriority w:val="99"/>
    <w:rsid w:val="005E7EB7"/>
  </w:style>
  <w:style w:type="table" w:styleId="a7">
    <w:name w:val="Table Grid"/>
    <w:basedOn w:val="a1"/>
    <w:uiPriority w:val="59"/>
    <w:rsid w:val="005E7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5E7EB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E7EB7"/>
    <w:rPr>
      <w:sz w:val="18"/>
      <w:szCs w:val="18"/>
    </w:rPr>
  </w:style>
  <w:style w:type="paragraph" w:customStyle="1" w:styleId="tgt">
    <w:name w:val="_tgt"/>
    <w:basedOn w:val="a"/>
    <w:rsid w:val="00C16D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ranssent">
    <w:name w:val="transsent"/>
    <w:basedOn w:val="a0"/>
    <w:rsid w:val="00C16DB4"/>
  </w:style>
  <w:style w:type="character" w:customStyle="1" w:styleId="apple-converted-space">
    <w:name w:val="apple-converted-space"/>
    <w:basedOn w:val="a0"/>
    <w:rsid w:val="003F2627"/>
  </w:style>
  <w:style w:type="character" w:styleId="a9">
    <w:name w:val="Hyperlink"/>
    <w:basedOn w:val="a0"/>
    <w:uiPriority w:val="99"/>
    <w:semiHidden/>
    <w:unhideWhenUsed/>
    <w:rsid w:val="003F2627"/>
    <w:rPr>
      <w:color w:val="0000FF"/>
      <w:u w:val="single"/>
    </w:rPr>
  </w:style>
  <w:style w:type="character" w:customStyle="1" w:styleId="fontstyle21">
    <w:name w:val="fontstyle21"/>
    <w:basedOn w:val="a0"/>
    <w:rsid w:val="00440ED3"/>
    <w:rPr>
      <w:rFonts w:ascii="E-BZ+ZIJKrI-2" w:hAnsi="E-BZ+ZIJKrI-2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440ED3"/>
    <w:rPr>
      <w:rFonts w:ascii="E-BZ+ZIJKrI-2" w:hAnsi="E-BZ+ZIJKrI-2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D22BD-C2AC-468D-BBE7-F0D105D9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 he</dc:creator>
  <cp:lastModifiedBy>王晓春</cp:lastModifiedBy>
  <cp:revision>5</cp:revision>
  <dcterms:created xsi:type="dcterms:W3CDTF">2018-11-29T05:47:00Z</dcterms:created>
  <dcterms:modified xsi:type="dcterms:W3CDTF">2019-08-12T10:11:00Z</dcterms:modified>
</cp:coreProperties>
</file>