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CF9E" w14:textId="5DD9A1F9" w:rsidR="00B47DC5" w:rsidRPr="0035440D" w:rsidRDefault="00BA00F3" w:rsidP="00B47DC5">
      <w:pPr>
        <w:spacing w:line="360" w:lineRule="auto"/>
        <w:jc w:val="center"/>
        <w:rPr>
          <w:rFonts w:ascii="黑体" w:eastAsia="黑体" w:hAnsi="黑体"/>
          <w:b/>
          <w:sz w:val="32"/>
          <w:szCs w:val="32"/>
        </w:rPr>
      </w:pPr>
      <w:bookmarkStart w:id="0" w:name="_GoBack"/>
      <w:bookmarkEnd w:id="0"/>
      <w:r w:rsidRPr="0035440D">
        <w:rPr>
          <w:rFonts w:ascii="黑体" w:eastAsia="黑体" w:hAnsi="黑体" w:hint="eastAsia"/>
          <w:b/>
          <w:sz w:val="32"/>
          <w:szCs w:val="32"/>
        </w:rPr>
        <w:t>北京</w:t>
      </w:r>
      <w:r w:rsidRPr="0035440D">
        <w:rPr>
          <w:rFonts w:ascii="黑体" w:eastAsia="黑体" w:hAnsi="黑体"/>
          <w:b/>
          <w:sz w:val="32"/>
          <w:szCs w:val="32"/>
        </w:rPr>
        <w:t>MSM人群HIV-1基因多样性</w:t>
      </w:r>
      <w:r w:rsidR="00AB1004" w:rsidRPr="0035440D">
        <w:rPr>
          <w:rFonts w:ascii="黑体" w:eastAsia="黑体" w:hAnsi="黑体" w:hint="eastAsia"/>
          <w:b/>
          <w:sz w:val="32"/>
          <w:szCs w:val="32"/>
        </w:rPr>
        <w:t>及</w:t>
      </w:r>
      <w:r w:rsidRPr="0035440D">
        <w:rPr>
          <w:rFonts w:ascii="黑体" w:eastAsia="黑体" w:hAnsi="黑体" w:hint="eastAsia"/>
          <w:b/>
          <w:sz w:val="32"/>
          <w:szCs w:val="32"/>
        </w:rPr>
        <w:t>相关因素</w:t>
      </w:r>
      <w:r w:rsidR="00170611" w:rsidRPr="0035440D">
        <w:rPr>
          <w:rFonts w:ascii="黑体" w:eastAsia="黑体" w:hAnsi="黑体" w:hint="eastAsia"/>
          <w:b/>
          <w:sz w:val="32"/>
          <w:szCs w:val="32"/>
        </w:rPr>
        <w:t>研究</w:t>
      </w:r>
    </w:p>
    <w:p w14:paraId="3C3BE448" w14:textId="77777777" w:rsidR="0075431E" w:rsidRDefault="0075431E" w:rsidP="00B47DC5">
      <w:pPr>
        <w:spacing w:line="360" w:lineRule="auto"/>
        <w:jc w:val="center"/>
        <w:rPr>
          <w:rFonts w:ascii="宋体" w:eastAsia="宋体" w:hAnsi="宋体"/>
          <w:b/>
        </w:rPr>
      </w:pPr>
    </w:p>
    <w:p w14:paraId="499DC720" w14:textId="186837D9" w:rsidR="00B47DC5" w:rsidRPr="0035440D" w:rsidRDefault="00C6092E" w:rsidP="00B47DC5">
      <w:pPr>
        <w:spacing w:line="360" w:lineRule="auto"/>
        <w:jc w:val="center"/>
        <w:rPr>
          <w:rFonts w:ascii="楷体" w:eastAsia="楷体" w:hAnsi="楷体"/>
          <w:vertAlign w:val="superscript"/>
        </w:rPr>
      </w:pPr>
      <w:r w:rsidRPr="0035440D">
        <w:rPr>
          <w:rFonts w:ascii="楷体" w:eastAsia="楷体" w:hAnsi="楷体" w:hint="eastAsia"/>
        </w:rPr>
        <w:t>周知涵</w:t>
      </w:r>
      <w:r w:rsidR="00320989" w:rsidRPr="0035440D">
        <w:rPr>
          <w:rFonts w:ascii="楷体" w:eastAsia="楷体" w:hAnsi="楷体" w:hint="eastAsia"/>
          <w:vertAlign w:val="superscript"/>
        </w:rPr>
        <w:t>1</w:t>
      </w:r>
      <w:r w:rsidRPr="0035440D">
        <w:rPr>
          <w:rFonts w:ascii="楷体" w:eastAsia="楷体" w:hAnsi="楷体" w:hint="eastAsia"/>
        </w:rPr>
        <w:t>，</w:t>
      </w:r>
      <w:r w:rsidR="00B050F8" w:rsidRPr="0035440D">
        <w:rPr>
          <w:rFonts w:ascii="楷体" w:eastAsia="楷体" w:hAnsi="楷体" w:hint="eastAsia"/>
        </w:rPr>
        <w:t>张晶</w:t>
      </w:r>
      <w:r w:rsidR="00320989" w:rsidRPr="0035440D">
        <w:rPr>
          <w:rFonts w:ascii="楷体" w:eastAsia="楷体" w:hAnsi="楷体" w:hint="eastAsia"/>
          <w:vertAlign w:val="superscript"/>
        </w:rPr>
        <w:t>1</w:t>
      </w:r>
      <w:r w:rsidR="00B050F8" w:rsidRPr="0035440D">
        <w:rPr>
          <w:rFonts w:ascii="楷体" w:eastAsia="楷体" w:hAnsi="楷体" w:hint="eastAsia"/>
        </w:rPr>
        <w:t>，辛若雷</w:t>
      </w:r>
      <w:r w:rsidR="00320989" w:rsidRPr="0035440D">
        <w:rPr>
          <w:rFonts w:ascii="楷体" w:eastAsia="楷体" w:hAnsi="楷体" w:hint="eastAsia"/>
          <w:vertAlign w:val="superscript"/>
        </w:rPr>
        <w:t>2</w:t>
      </w:r>
      <w:r w:rsidR="00B050F8" w:rsidRPr="0035440D">
        <w:rPr>
          <w:rFonts w:ascii="楷体" w:eastAsia="楷体" w:hAnsi="楷体" w:hint="eastAsia"/>
        </w:rPr>
        <w:t>，</w:t>
      </w:r>
      <w:r w:rsidRPr="0035440D">
        <w:rPr>
          <w:rFonts w:ascii="楷体" w:eastAsia="楷体" w:hAnsi="楷体" w:hint="eastAsia"/>
        </w:rPr>
        <w:t>阮玉华</w:t>
      </w:r>
      <w:r w:rsidR="00320989" w:rsidRPr="0035440D">
        <w:rPr>
          <w:rFonts w:ascii="楷体" w:eastAsia="楷体" w:hAnsi="楷体" w:hint="eastAsia"/>
          <w:vertAlign w:val="superscript"/>
        </w:rPr>
        <w:t>1</w:t>
      </w:r>
      <w:r w:rsidRPr="0035440D">
        <w:rPr>
          <w:rFonts w:ascii="楷体" w:eastAsia="楷体" w:hAnsi="楷体" w:hint="eastAsia"/>
        </w:rPr>
        <w:t>，</w:t>
      </w:r>
      <w:r w:rsidR="00B050F8" w:rsidRPr="0035440D">
        <w:rPr>
          <w:rFonts w:ascii="楷体" w:eastAsia="楷体" w:hAnsi="楷体" w:hint="eastAsia"/>
        </w:rPr>
        <w:t>卢红艳</w:t>
      </w:r>
      <w:r w:rsidR="00320989" w:rsidRPr="0035440D">
        <w:rPr>
          <w:rFonts w:ascii="楷体" w:eastAsia="楷体" w:hAnsi="楷体" w:hint="eastAsia"/>
          <w:vertAlign w:val="superscript"/>
        </w:rPr>
        <w:t>2</w:t>
      </w:r>
      <w:r w:rsidR="00B050F8" w:rsidRPr="0035440D">
        <w:rPr>
          <w:rFonts w:ascii="楷体" w:eastAsia="楷体" w:hAnsi="楷体" w:hint="eastAsia"/>
        </w:rPr>
        <w:t>，</w:t>
      </w:r>
      <w:r w:rsidRPr="0035440D">
        <w:rPr>
          <w:rFonts w:ascii="楷体" w:eastAsia="楷体" w:hAnsi="楷体" w:hint="eastAsia"/>
        </w:rPr>
        <w:t>冯毅</w:t>
      </w:r>
      <w:r w:rsidR="00320989" w:rsidRPr="0035440D">
        <w:rPr>
          <w:rFonts w:ascii="楷体" w:eastAsia="楷体" w:hAnsi="楷体" w:hint="eastAsia"/>
          <w:vertAlign w:val="superscript"/>
        </w:rPr>
        <w:t>1</w:t>
      </w:r>
      <w:r w:rsidRPr="0035440D">
        <w:rPr>
          <w:rFonts w:ascii="楷体" w:eastAsia="楷体" w:hAnsi="楷体" w:hint="eastAsia"/>
        </w:rPr>
        <w:t>，</w:t>
      </w:r>
      <w:r w:rsidR="00BA012C" w:rsidRPr="0035440D">
        <w:rPr>
          <w:rFonts w:ascii="楷体" w:eastAsia="楷体" w:hAnsi="楷体" w:hint="eastAsia"/>
        </w:rPr>
        <w:t>康瑞华</w:t>
      </w:r>
      <w:r w:rsidR="00320989" w:rsidRPr="0035440D">
        <w:rPr>
          <w:rFonts w:ascii="楷体" w:eastAsia="楷体" w:hAnsi="楷体" w:hint="eastAsia"/>
          <w:vertAlign w:val="superscript"/>
        </w:rPr>
        <w:t>1</w:t>
      </w:r>
      <w:r w:rsidR="00BA012C" w:rsidRPr="0035440D">
        <w:rPr>
          <w:rFonts w:ascii="楷体" w:eastAsia="楷体" w:hAnsi="楷体" w:hint="eastAsia"/>
        </w:rPr>
        <w:t>，廖玲洁</w:t>
      </w:r>
      <w:r w:rsidR="00320989" w:rsidRPr="0035440D">
        <w:rPr>
          <w:rFonts w:ascii="楷体" w:eastAsia="楷体" w:hAnsi="楷体"/>
          <w:vertAlign w:val="superscript"/>
        </w:rPr>
        <w:t>1</w:t>
      </w:r>
      <w:r w:rsidR="00BA012C" w:rsidRPr="0035440D">
        <w:rPr>
          <w:rFonts w:ascii="楷体" w:eastAsia="楷体" w:hAnsi="楷体" w:hint="eastAsia"/>
        </w:rPr>
        <w:t>，邵一鸣</w:t>
      </w:r>
      <w:r w:rsidR="00320989" w:rsidRPr="0035440D">
        <w:rPr>
          <w:rFonts w:ascii="楷体" w:eastAsia="楷体" w:hAnsi="楷体" w:hint="eastAsia"/>
          <w:vertAlign w:val="superscript"/>
        </w:rPr>
        <w:t>1</w:t>
      </w:r>
      <w:r w:rsidR="00BA012C" w:rsidRPr="0035440D">
        <w:rPr>
          <w:rFonts w:ascii="楷体" w:eastAsia="楷体" w:hAnsi="楷体" w:hint="eastAsia"/>
        </w:rPr>
        <w:t>，</w:t>
      </w:r>
      <w:r w:rsidR="00B050F8" w:rsidRPr="0035440D">
        <w:rPr>
          <w:rFonts w:ascii="楷体" w:eastAsia="楷体" w:hAnsi="楷体" w:hint="eastAsia"/>
        </w:rPr>
        <w:t>邢辉</w:t>
      </w:r>
      <w:r w:rsidR="00320989" w:rsidRPr="0035440D">
        <w:rPr>
          <w:rFonts w:ascii="楷体" w:eastAsia="楷体" w:hAnsi="楷体" w:hint="eastAsia"/>
          <w:vertAlign w:val="superscript"/>
        </w:rPr>
        <w:t>1</w:t>
      </w:r>
    </w:p>
    <w:p w14:paraId="60B17585" w14:textId="04B151D4" w:rsidR="0075431E" w:rsidRPr="007914A3" w:rsidRDefault="001F1685" w:rsidP="0035440D">
      <w:pPr>
        <w:spacing w:line="360" w:lineRule="auto"/>
        <w:ind w:firstLineChars="200" w:firstLine="360"/>
        <w:jc w:val="center"/>
        <w:rPr>
          <w:rFonts w:ascii="宋体" w:eastAsia="宋体" w:hAnsi="宋体"/>
          <w:sz w:val="18"/>
          <w:szCs w:val="18"/>
        </w:rPr>
      </w:pPr>
      <w:r w:rsidRPr="007914A3">
        <w:rPr>
          <w:rFonts w:ascii="宋体" w:eastAsia="宋体" w:hAnsi="宋体"/>
          <w:sz w:val="18"/>
          <w:szCs w:val="18"/>
        </w:rPr>
        <w:t>(</w:t>
      </w:r>
      <w:r w:rsidR="00D15E66" w:rsidRPr="007914A3">
        <w:rPr>
          <w:rFonts w:ascii="宋体" w:eastAsia="宋体" w:hAnsi="宋体"/>
          <w:sz w:val="18"/>
          <w:szCs w:val="18"/>
        </w:rPr>
        <w:t>1.</w:t>
      </w:r>
      <w:r w:rsidR="00D15E66" w:rsidRPr="007914A3">
        <w:rPr>
          <w:rFonts w:ascii="宋体" w:eastAsia="宋体" w:hAnsi="宋体" w:hint="eastAsia"/>
          <w:sz w:val="18"/>
          <w:szCs w:val="18"/>
        </w:rPr>
        <w:t>中国疾病预防控制中心</w:t>
      </w:r>
      <w:r w:rsidR="006F0903" w:rsidRPr="007914A3">
        <w:rPr>
          <w:rFonts w:ascii="宋体" w:eastAsia="宋体" w:hAnsi="宋体"/>
          <w:sz w:val="18"/>
          <w:szCs w:val="18"/>
        </w:rPr>
        <w:t>,北</w:t>
      </w:r>
      <w:r w:rsidR="006F0903" w:rsidRPr="00A56922">
        <w:rPr>
          <w:rFonts w:ascii="宋体" w:eastAsia="宋体" w:hAnsi="宋体" w:hint="eastAsia"/>
          <w:sz w:val="18"/>
          <w:szCs w:val="18"/>
        </w:rPr>
        <w:t>京102206</w:t>
      </w:r>
      <w:r w:rsidR="00A56922" w:rsidRPr="00A56922">
        <w:rPr>
          <w:rFonts w:ascii="宋体" w:eastAsia="宋体" w:hAnsi="宋体"/>
          <w:sz w:val="18"/>
          <w:szCs w:val="18"/>
        </w:rPr>
        <w:t xml:space="preserve"> </w:t>
      </w:r>
      <w:r w:rsidR="00A56922" w:rsidRPr="00A56922">
        <w:rPr>
          <w:rFonts w:ascii="宋体" w:eastAsia="宋体" w:hAnsi="宋体" w:hint="eastAsia"/>
          <w:sz w:val="18"/>
          <w:szCs w:val="18"/>
        </w:rPr>
        <w:t>；</w:t>
      </w:r>
      <w:r w:rsidR="006F0903" w:rsidRPr="00A56922">
        <w:rPr>
          <w:rFonts w:ascii="宋体" w:eastAsia="宋体" w:hAnsi="宋体" w:hint="eastAsia"/>
          <w:sz w:val="18"/>
          <w:szCs w:val="18"/>
        </w:rPr>
        <w:t>2.北京市疾病预防控制中心，北京</w:t>
      </w:r>
      <w:r w:rsidR="006F0903" w:rsidRPr="007914A3">
        <w:rPr>
          <w:rFonts w:ascii="宋体" w:eastAsia="宋体" w:hAnsi="宋体"/>
          <w:sz w:val="18"/>
          <w:szCs w:val="18"/>
        </w:rPr>
        <w:t>100013</w:t>
      </w:r>
      <w:r w:rsidRPr="007914A3">
        <w:rPr>
          <w:rFonts w:ascii="宋体" w:eastAsia="宋体" w:hAnsi="宋体"/>
          <w:sz w:val="18"/>
          <w:szCs w:val="18"/>
        </w:rPr>
        <w:t>)</w:t>
      </w:r>
    </w:p>
    <w:p w14:paraId="44ECF1AA" w14:textId="0D74B6EF" w:rsidR="00B47DC5" w:rsidRPr="0035440D" w:rsidRDefault="00A0182B" w:rsidP="00B47DC5">
      <w:pPr>
        <w:spacing w:line="360" w:lineRule="auto"/>
        <w:ind w:firstLineChars="200" w:firstLine="361"/>
        <w:rPr>
          <w:rFonts w:ascii="宋体" w:eastAsia="宋体" w:hAnsi="宋体"/>
          <w:sz w:val="18"/>
          <w:szCs w:val="18"/>
        </w:rPr>
      </w:pPr>
      <w:r w:rsidRPr="0035440D">
        <w:rPr>
          <w:rFonts w:ascii="宋体" w:eastAsia="宋体" w:hAnsi="宋体" w:hint="eastAsia"/>
          <w:b/>
          <w:sz w:val="18"/>
          <w:szCs w:val="18"/>
        </w:rPr>
        <w:t>摘要：</w:t>
      </w:r>
      <w:r w:rsidR="007A28B6" w:rsidRPr="0035440D">
        <w:rPr>
          <w:rFonts w:ascii="宋体" w:eastAsia="宋体" w:hAnsi="宋体" w:hint="eastAsia"/>
          <w:b/>
          <w:sz w:val="18"/>
          <w:szCs w:val="18"/>
        </w:rPr>
        <w:t xml:space="preserve">目的 </w:t>
      </w:r>
      <w:r w:rsidR="008638D9" w:rsidRPr="0035440D">
        <w:rPr>
          <w:rFonts w:ascii="宋体" w:eastAsia="宋体" w:hAnsi="宋体" w:hint="eastAsia"/>
          <w:sz w:val="18"/>
          <w:szCs w:val="18"/>
        </w:rPr>
        <w:t>了解</w:t>
      </w:r>
      <w:r w:rsidR="005623C5" w:rsidRPr="0035440D">
        <w:rPr>
          <w:rFonts w:ascii="宋体" w:eastAsia="宋体" w:hAnsi="宋体" w:hint="eastAsia"/>
          <w:sz w:val="18"/>
          <w:szCs w:val="18"/>
        </w:rPr>
        <w:t>北京MSM人群HIV-1基因多样性情况</w:t>
      </w:r>
      <w:r w:rsidR="00AB1004" w:rsidRPr="0035440D">
        <w:rPr>
          <w:rFonts w:ascii="宋体" w:eastAsia="宋体" w:hAnsi="宋体" w:hint="eastAsia"/>
          <w:sz w:val="18"/>
          <w:szCs w:val="18"/>
        </w:rPr>
        <w:t>及</w:t>
      </w:r>
      <w:r w:rsidR="005623C5" w:rsidRPr="0035440D">
        <w:rPr>
          <w:rFonts w:ascii="宋体" w:eastAsia="宋体" w:hAnsi="宋体" w:hint="eastAsia"/>
          <w:sz w:val="18"/>
          <w:szCs w:val="18"/>
        </w:rPr>
        <w:t>影响因素</w:t>
      </w:r>
      <w:r w:rsidR="00DF42E2" w:rsidRPr="0035440D">
        <w:rPr>
          <w:rFonts w:ascii="宋体" w:eastAsia="宋体" w:hAnsi="宋体" w:hint="eastAsia"/>
          <w:sz w:val="18"/>
          <w:szCs w:val="18"/>
        </w:rPr>
        <w:t>。</w:t>
      </w:r>
      <w:r w:rsidR="007A28B6" w:rsidRPr="0035440D">
        <w:rPr>
          <w:rFonts w:ascii="宋体" w:eastAsia="宋体" w:hAnsi="宋体" w:hint="eastAsia"/>
          <w:b/>
          <w:sz w:val="18"/>
          <w:szCs w:val="18"/>
        </w:rPr>
        <w:t xml:space="preserve">方法 </w:t>
      </w:r>
      <w:r w:rsidR="00826B9A" w:rsidRPr="0035440D">
        <w:rPr>
          <w:rFonts w:ascii="宋体" w:eastAsia="宋体" w:hAnsi="宋体" w:hint="eastAsia"/>
          <w:sz w:val="18"/>
          <w:szCs w:val="18"/>
        </w:rPr>
        <w:t>对北京HIV阳性MSM人群采用横断面研究</w:t>
      </w:r>
      <w:r w:rsidR="00001A07" w:rsidRPr="0035440D">
        <w:rPr>
          <w:rFonts w:ascii="宋体" w:eastAsia="宋体" w:hAnsi="宋体" w:hint="eastAsia"/>
          <w:sz w:val="18"/>
          <w:szCs w:val="18"/>
        </w:rPr>
        <w:t>调查</w:t>
      </w:r>
      <w:r w:rsidR="00826B9A" w:rsidRPr="0035440D">
        <w:rPr>
          <w:rFonts w:ascii="宋体" w:eastAsia="宋体" w:hAnsi="宋体" w:hint="eastAsia"/>
          <w:sz w:val="18"/>
          <w:szCs w:val="18"/>
        </w:rPr>
        <w:t>，</w:t>
      </w:r>
      <w:r w:rsidR="00AB1004" w:rsidRPr="0035440D">
        <w:rPr>
          <w:rFonts w:ascii="宋体" w:eastAsia="宋体" w:hAnsi="宋体" w:hint="eastAsia"/>
          <w:sz w:val="18"/>
          <w:szCs w:val="18"/>
        </w:rPr>
        <w:t>通过</w:t>
      </w:r>
      <w:r w:rsidR="005623C5" w:rsidRPr="0035440D">
        <w:rPr>
          <w:rFonts w:ascii="宋体" w:eastAsia="宋体" w:hAnsi="宋体" w:hint="eastAsia"/>
          <w:sz w:val="18"/>
          <w:szCs w:val="18"/>
        </w:rPr>
        <w:t>建立</w:t>
      </w:r>
      <w:r w:rsidR="00AB1004" w:rsidRPr="0035440D">
        <w:rPr>
          <w:rFonts w:ascii="宋体" w:eastAsia="宋体" w:hAnsi="宋体" w:hint="eastAsia"/>
          <w:sz w:val="18"/>
          <w:szCs w:val="18"/>
        </w:rPr>
        <w:t>的</w:t>
      </w:r>
      <w:r w:rsidR="005623C5" w:rsidRPr="0035440D">
        <w:rPr>
          <w:rFonts w:ascii="宋体" w:eastAsia="宋体" w:hAnsi="宋体" w:hint="eastAsia"/>
          <w:sz w:val="18"/>
          <w:szCs w:val="18"/>
        </w:rPr>
        <w:t>基于</w:t>
      </w:r>
      <w:r w:rsidR="00372623" w:rsidRPr="0035440D">
        <w:rPr>
          <w:rFonts w:ascii="宋体" w:eastAsia="宋体" w:hAnsi="宋体"/>
          <w:sz w:val="18"/>
          <w:szCs w:val="18"/>
        </w:rPr>
        <w:t>I</w:t>
      </w:r>
      <w:r w:rsidR="005623C5" w:rsidRPr="0035440D">
        <w:rPr>
          <w:rFonts w:ascii="宋体" w:eastAsia="宋体" w:hAnsi="宋体" w:hint="eastAsia"/>
          <w:sz w:val="18"/>
          <w:szCs w:val="18"/>
        </w:rPr>
        <w:t>llu</w:t>
      </w:r>
      <w:r w:rsidR="005623C5" w:rsidRPr="0035440D">
        <w:rPr>
          <w:rFonts w:ascii="宋体" w:eastAsia="宋体" w:hAnsi="宋体"/>
          <w:sz w:val="18"/>
          <w:szCs w:val="18"/>
        </w:rPr>
        <w:t>mina</w:t>
      </w:r>
      <w:r w:rsidR="005623C5" w:rsidRPr="0035440D">
        <w:rPr>
          <w:rFonts w:ascii="宋体" w:eastAsia="宋体" w:hAnsi="宋体" w:hint="eastAsia"/>
          <w:sz w:val="18"/>
          <w:szCs w:val="18"/>
        </w:rPr>
        <w:t>平台的二代测序技术</w:t>
      </w:r>
      <w:r w:rsidR="00851BF2" w:rsidRPr="0035440D">
        <w:rPr>
          <w:rFonts w:ascii="宋体" w:eastAsia="宋体" w:hAnsi="宋体" w:hint="eastAsia"/>
          <w:sz w:val="18"/>
          <w:szCs w:val="18"/>
        </w:rPr>
        <w:t>（</w:t>
      </w:r>
      <w:r w:rsidR="000B5E68" w:rsidRPr="0035440D">
        <w:rPr>
          <w:rFonts w:ascii="宋体" w:eastAsia="宋体" w:hAnsi="宋体" w:hint="eastAsia"/>
          <w:sz w:val="18"/>
          <w:szCs w:val="18"/>
        </w:rPr>
        <w:t>next</w:t>
      </w:r>
      <w:r w:rsidR="000B5E68" w:rsidRPr="0035440D">
        <w:rPr>
          <w:rFonts w:ascii="宋体" w:eastAsia="宋体" w:hAnsi="宋体"/>
          <w:sz w:val="18"/>
          <w:szCs w:val="18"/>
        </w:rPr>
        <w:t xml:space="preserve"> generation sequencing, </w:t>
      </w:r>
      <w:r w:rsidR="00090DD4" w:rsidRPr="0035440D">
        <w:rPr>
          <w:rFonts w:ascii="宋体" w:eastAsia="宋体" w:hAnsi="宋体" w:hint="eastAsia"/>
          <w:sz w:val="18"/>
          <w:szCs w:val="18"/>
        </w:rPr>
        <w:t>NGS</w:t>
      </w:r>
      <w:r w:rsidR="00851BF2" w:rsidRPr="0035440D">
        <w:rPr>
          <w:rFonts w:ascii="宋体" w:eastAsia="宋体" w:hAnsi="宋体" w:hint="eastAsia"/>
          <w:sz w:val="18"/>
          <w:szCs w:val="18"/>
        </w:rPr>
        <w:t>）</w:t>
      </w:r>
      <w:r w:rsidR="005623C5" w:rsidRPr="0035440D">
        <w:rPr>
          <w:rFonts w:ascii="宋体" w:eastAsia="宋体" w:hAnsi="宋体" w:hint="eastAsia"/>
          <w:sz w:val="18"/>
          <w:szCs w:val="18"/>
        </w:rPr>
        <w:t>方法，</w:t>
      </w:r>
      <w:r w:rsidR="00001A07" w:rsidRPr="0035440D">
        <w:rPr>
          <w:rFonts w:ascii="宋体" w:eastAsia="宋体" w:hAnsi="宋体" w:hint="eastAsia"/>
          <w:sz w:val="18"/>
          <w:szCs w:val="18"/>
        </w:rPr>
        <w:t>综合</w:t>
      </w:r>
      <w:r w:rsidR="005623C5" w:rsidRPr="0035440D">
        <w:rPr>
          <w:rFonts w:ascii="宋体" w:eastAsia="宋体" w:hAnsi="宋体" w:hint="eastAsia"/>
          <w:sz w:val="18"/>
          <w:szCs w:val="18"/>
        </w:rPr>
        <w:t>两个pol基因区</w:t>
      </w:r>
      <w:r w:rsidR="004666D5" w:rsidRPr="0035440D">
        <w:rPr>
          <w:rFonts w:ascii="宋体" w:eastAsia="宋体" w:hAnsi="宋体" w:hint="eastAsia"/>
          <w:sz w:val="18"/>
          <w:szCs w:val="18"/>
        </w:rPr>
        <w:t>片段</w:t>
      </w:r>
      <w:r w:rsidR="005623C5" w:rsidRPr="0035440D">
        <w:rPr>
          <w:rFonts w:ascii="宋体" w:eastAsia="宋体" w:hAnsi="宋体" w:hint="eastAsia"/>
          <w:sz w:val="18"/>
          <w:szCs w:val="18"/>
        </w:rPr>
        <w:t>和一个env基因区</w:t>
      </w:r>
      <w:r w:rsidR="006C6A3D" w:rsidRPr="0035440D">
        <w:rPr>
          <w:rFonts w:ascii="宋体" w:eastAsia="宋体" w:hAnsi="宋体" w:hint="eastAsia"/>
          <w:sz w:val="18"/>
          <w:szCs w:val="18"/>
        </w:rPr>
        <w:t>片段</w:t>
      </w:r>
      <w:r w:rsidR="00001A07" w:rsidRPr="0035440D">
        <w:rPr>
          <w:rFonts w:ascii="宋体" w:eastAsia="宋体" w:hAnsi="宋体" w:hint="eastAsia"/>
          <w:sz w:val="18"/>
          <w:szCs w:val="18"/>
        </w:rPr>
        <w:t>的结果</w:t>
      </w:r>
      <w:r w:rsidR="005623C5" w:rsidRPr="0035440D">
        <w:rPr>
          <w:rFonts w:ascii="宋体" w:eastAsia="宋体" w:hAnsi="宋体" w:hint="eastAsia"/>
          <w:sz w:val="18"/>
          <w:szCs w:val="18"/>
        </w:rPr>
        <w:t>进行</w:t>
      </w:r>
      <w:r w:rsidR="00BA445C" w:rsidRPr="0035440D">
        <w:rPr>
          <w:rFonts w:ascii="宋体" w:eastAsia="宋体" w:hAnsi="宋体" w:hint="eastAsia"/>
          <w:sz w:val="18"/>
          <w:szCs w:val="18"/>
        </w:rPr>
        <w:t>亚型和系统进化</w:t>
      </w:r>
      <w:r w:rsidR="005623C5" w:rsidRPr="0035440D">
        <w:rPr>
          <w:rFonts w:ascii="宋体" w:eastAsia="宋体" w:hAnsi="宋体" w:hint="eastAsia"/>
          <w:sz w:val="18"/>
          <w:szCs w:val="18"/>
        </w:rPr>
        <w:t>分析</w:t>
      </w:r>
      <w:r w:rsidR="00826B9A" w:rsidRPr="0035440D">
        <w:rPr>
          <w:rFonts w:ascii="宋体" w:eastAsia="宋体" w:hAnsi="宋体" w:hint="eastAsia"/>
          <w:sz w:val="18"/>
          <w:szCs w:val="18"/>
        </w:rPr>
        <w:t>。</w:t>
      </w:r>
      <w:r w:rsidR="007A28B6" w:rsidRPr="0035440D">
        <w:rPr>
          <w:rFonts w:ascii="宋体" w:eastAsia="宋体" w:hAnsi="宋体" w:hint="eastAsia"/>
          <w:b/>
          <w:sz w:val="18"/>
          <w:szCs w:val="18"/>
        </w:rPr>
        <w:t>结果</w:t>
      </w:r>
      <w:r w:rsidR="00EB5B77" w:rsidRPr="0035440D" w:rsidDel="00EB5B77">
        <w:rPr>
          <w:rFonts w:ascii="宋体" w:eastAsia="宋体" w:hAnsi="宋体" w:hint="eastAsia"/>
          <w:sz w:val="18"/>
          <w:szCs w:val="18"/>
        </w:rPr>
        <w:t xml:space="preserve"> </w:t>
      </w:r>
      <w:r w:rsidR="00BA4787" w:rsidRPr="0035440D">
        <w:rPr>
          <w:rFonts w:ascii="宋体" w:eastAsia="宋体" w:hAnsi="宋体" w:hint="eastAsia"/>
          <w:sz w:val="18"/>
          <w:szCs w:val="18"/>
        </w:rPr>
        <w:t xml:space="preserve"> </w:t>
      </w:r>
      <w:r w:rsidR="00090DD4" w:rsidRPr="0035440D">
        <w:rPr>
          <w:rFonts w:ascii="宋体" w:eastAsia="宋体" w:hAnsi="宋体" w:hint="eastAsia"/>
          <w:sz w:val="18"/>
          <w:szCs w:val="18"/>
        </w:rPr>
        <w:t>NGS检测</w:t>
      </w:r>
      <w:r w:rsidR="00AD2F47" w:rsidRPr="0035440D">
        <w:rPr>
          <w:rFonts w:ascii="宋体" w:eastAsia="宋体" w:hAnsi="宋体" w:hint="eastAsia"/>
          <w:sz w:val="18"/>
          <w:szCs w:val="18"/>
        </w:rPr>
        <w:t>的376例</w:t>
      </w:r>
      <w:r w:rsidR="00090DD4" w:rsidRPr="0035440D">
        <w:rPr>
          <w:rFonts w:ascii="宋体" w:eastAsia="宋体" w:hAnsi="宋体" w:hint="eastAsia"/>
          <w:sz w:val="18"/>
          <w:szCs w:val="18"/>
        </w:rPr>
        <w:t>样本中</w:t>
      </w:r>
      <w:r w:rsidR="00AD2F47" w:rsidRPr="0035440D">
        <w:rPr>
          <w:rFonts w:ascii="宋体" w:eastAsia="宋体" w:hAnsi="宋体" w:hint="eastAsia"/>
          <w:sz w:val="18"/>
          <w:szCs w:val="18"/>
        </w:rPr>
        <w:t>，</w:t>
      </w:r>
      <w:r w:rsidR="00AB7CD1" w:rsidRPr="0035440D">
        <w:rPr>
          <w:rFonts w:ascii="宋体" w:eastAsia="宋体" w:hAnsi="宋体" w:hint="eastAsia"/>
          <w:sz w:val="18"/>
          <w:szCs w:val="18"/>
        </w:rPr>
        <w:t>单一亚型样本占比83.2%（313/376），</w:t>
      </w:r>
      <w:r w:rsidR="0094142F" w:rsidRPr="0035440D">
        <w:rPr>
          <w:rFonts w:ascii="宋体" w:eastAsia="宋体" w:hAnsi="宋体" w:hint="eastAsia"/>
          <w:sz w:val="18"/>
          <w:szCs w:val="18"/>
        </w:rPr>
        <w:t>主要</w:t>
      </w:r>
      <w:r w:rsidR="00AB7CD1" w:rsidRPr="0035440D">
        <w:rPr>
          <w:rFonts w:ascii="宋体" w:eastAsia="宋体" w:hAnsi="宋体" w:hint="eastAsia"/>
          <w:sz w:val="18"/>
          <w:szCs w:val="18"/>
        </w:rPr>
        <w:t>亚型为CRF01_AE（</w:t>
      </w:r>
      <w:r w:rsidR="00AB7CD1" w:rsidRPr="0035440D">
        <w:rPr>
          <w:rFonts w:ascii="宋体" w:eastAsia="宋体" w:hAnsi="宋体"/>
          <w:sz w:val="18"/>
          <w:szCs w:val="18"/>
        </w:rPr>
        <w:t>60.1</w:t>
      </w:r>
      <w:r w:rsidR="00AB7CD1" w:rsidRPr="0035440D">
        <w:rPr>
          <w:rFonts w:ascii="宋体" w:eastAsia="宋体" w:hAnsi="宋体" w:hint="eastAsia"/>
          <w:sz w:val="18"/>
          <w:szCs w:val="18"/>
        </w:rPr>
        <w:t>%，18</w:t>
      </w:r>
      <w:r w:rsidR="00AB7CD1" w:rsidRPr="0035440D">
        <w:rPr>
          <w:rFonts w:ascii="宋体" w:eastAsia="宋体" w:hAnsi="宋体"/>
          <w:sz w:val="18"/>
          <w:szCs w:val="18"/>
        </w:rPr>
        <w:t>8</w:t>
      </w:r>
      <w:r w:rsidR="00AB7CD1" w:rsidRPr="0035440D">
        <w:rPr>
          <w:rFonts w:ascii="宋体" w:eastAsia="宋体" w:hAnsi="宋体" w:hint="eastAsia"/>
          <w:sz w:val="18"/>
          <w:szCs w:val="18"/>
        </w:rPr>
        <w:t>/3</w:t>
      </w:r>
      <w:r w:rsidR="00AB7CD1" w:rsidRPr="0035440D">
        <w:rPr>
          <w:rFonts w:ascii="宋体" w:eastAsia="宋体" w:hAnsi="宋体"/>
          <w:sz w:val="18"/>
          <w:szCs w:val="18"/>
        </w:rPr>
        <w:t>13</w:t>
      </w:r>
      <w:r w:rsidR="00AB7CD1" w:rsidRPr="0035440D">
        <w:rPr>
          <w:rFonts w:ascii="宋体" w:eastAsia="宋体" w:hAnsi="宋体" w:hint="eastAsia"/>
          <w:sz w:val="18"/>
          <w:szCs w:val="18"/>
        </w:rPr>
        <w:t>），CRF07_BC亚型（27.</w:t>
      </w:r>
      <w:r w:rsidR="00AB7CD1" w:rsidRPr="0035440D">
        <w:rPr>
          <w:rFonts w:ascii="宋体" w:eastAsia="宋体" w:hAnsi="宋体"/>
          <w:sz w:val="18"/>
          <w:szCs w:val="18"/>
        </w:rPr>
        <w:t>8</w:t>
      </w:r>
      <w:r w:rsidR="00AB7CD1" w:rsidRPr="0035440D">
        <w:rPr>
          <w:rFonts w:ascii="宋体" w:eastAsia="宋体" w:hAnsi="宋体" w:hint="eastAsia"/>
          <w:sz w:val="18"/>
          <w:szCs w:val="18"/>
        </w:rPr>
        <w:t>%，86/3</w:t>
      </w:r>
      <w:r w:rsidR="00AB7CD1" w:rsidRPr="0035440D">
        <w:rPr>
          <w:rFonts w:ascii="宋体" w:eastAsia="宋体" w:hAnsi="宋体"/>
          <w:sz w:val="18"/>
          <w:szCs w:val="18"/>
        </w:rPr>
        <w:t>13</w:t>
      </w:r>
      <w:r w:rsidR="00AB7CD1" w:rsidRPr="0035440D">
        <w:rPr>
          <w:rFonts w:ascii="宋体" w:eastAsia="宋体" w:hAnsi="宋体" w:hint="eastAsia"/>
          <w:sz w:val="18"/>
          <w:szCs w:val="18"/>
        </w:rPr>
        <w:t>），B亚型（1</w:t>
      </w:r>
      <w:r w:rsidR="00AB7CD1" w:rsidRPr="0035440D">
        <w:rPr>
          <w:rFonts w:ascii="宋体" w:eastAsia="宋体" w:hAnsi="宋体"/>
          <w:sz w:val="18"/>
          <w:szCs w:val="18"/>
        </w:rPr>
        <w:t>0.2</w:t>
      </w:r>
      <w:r w:rsidR="00AB7CD1" w:rsidRPr="0035440D">
        <w:rPr>
          <w:rFonts w:ascii="宋体" w:eastAsia="宋体" w:hAnsi="宋体" w:hint="eastAsia"/>
          <w:sz w:val="18"/>
          <w:szCs w:val="18"/>
        </w:rPr>
        <w:t>%，3</w:t>
      </w:r>
      <w:r w:rsidR="00AB7CD1" w:rsidRPr="0035440D">
        <w:rPr>
          <w:rFonts w:ascii="宋体" w:eastAsia="宋体" w:hAnsi="宋体"/>
          <w:sz w:val="18"/>
          <w:szCs w:val="18"/>
        </w:rPr>
        <w:t>2</w:t>
      </w:r>
      <w:r w:rsidR="00AB7CD1" w:rsidRPr="0035440D">
        <w:rPr>
          <w:rFonts w:ascii="宋体" w:eastAsia="宋体" w:hAnsi="宋体" w:hint="eastAsia"/>
          <w:sz w:val="18"/>
          <w:szCs w:val="18"/>
        </w:rPr>
        <w:t>/313），C亚型（1.</w:t>
      </w:r>
      <w:r w:rsidR="00AB7CD1" w:rsidRPr="0035440D">
        <w:rPr>
          <w:rFonts w:ascii="宋体" w:eastAsia="宋体" w:hAnsi="宋体"/>
          <w:sz w:val="18"/>
          <w:szCs w:val="18"/>
        </w:rPr>
        <w:t>0%</w:t>
      </w:r>
      <w:r w:rsidR="00AB7CD1" w:rsidRPr="0035440D">
        <w:rPr>
          <w:rFonts w:ascii="宋体" w:eastAsia="宋体" w:hAnsi="宋体" w:hint="eastAsia"/>
          <w:sz w:val="18"/>
          <w:szCs w:val="18"/>
        </w:rPr>
        <w:t>,3</w:t>
      </w:r>
      <w:r w:rsidR="00AB7CD1" w:rsidRPr="0035440D">
        <w:rPr>
          <w:rFonts w:ascii="宋体" w:eastAsia="宋体" w:hAnsi="宋体"/>
          <w:sz w:val="18"/>
          <w:szCs w:val="18"/>
        </w:rPr>
        <w:t>/313</w:t>
      </w:r>
      <w:r w:rsidR="00AB7CD1" w:rsidRPr="0035440D">
        <w:rPr>
          <w:rFonts w:ascii="宋体" w:eastAsia="宋体" w:hAnsi="宋体" w:hint="eastAsia"/>
          <w:sz w:val="18"/>
          <w:szCs w:val="18"/>
        </w:rPr>
        <w:t>），CRF55_01B亚型（1.3%，4/311）；</w:t>
      </w:r>
      <w:r w:rsidR="00090DD4" w:rsidRPr="0035440D">
        <w:rPr>
          <w:rFonts w:ascii="宋体" w:eastAsia="宋体" w:hAnsi="宋体" w:hint="eastAsia"/>
          <w:sz w:val="18"/>
          <w:szCs w:val="18"/>
        </w:rPr>
        <w:t>重组率和</w:t>
      </w:r>
      <w:r w:rsidR="009B7C12">
        <w:rPr>
          <w:rFonts w:ascii="宋体" w:eastAsia="宋体" w:hAnsi="宋体" w:hint="eastAsia"/>
          <w:sz w:val="18"/>
          <w:szCs w:val="18"/>
        </w:rPr>
        <w:t>共感染</w:t>
      </w:r>
      <w:r w:rsidR="00AB1004" w:rsidRPr="0035440D">
        <w:rPr>
          <w:rFonts w:ascii="宋体" w:eastAsia="宋体" w:hAnsi="宋体" w:hint="eastAsia"/>
          <w:sz w:val="18"/>
          <w:szCs w:val="18"/>
        </w:rPr>
        <w:t>率</w:t>
      </w:r>
      <w:r w:rsidR="002779AC" w:rsidRPr="0035440D">
        <w:rPr>
          <w:rFonts w:ascii="宋体" w:eastAsia="宋体" w:hAnsi="宋体" w:hint="eastAsia"/>
          <w:sz w:val="18"/>
          <w:szCs w:val="18"/>
        </w:rPr>
        <w:t>分别</w:t>
      </w:r>
      <w:r w:rsidR="00CC17CC" w:rsidRPr="0035440D">
        <w:rPr>
          <w:rFonts w:ascii="宋体" w:eastAsia="宋体" w:hAnsi="宋体" w:hint="eastAsia"/>
          <w:sz w:val="18"/>
          <w:szCs w:val="18"/>
        </w:rPr>
        <w:t>为</w:t>
      </w:r>
      <w:r w:rsidR="00691375" w:rsidRPr="0035440D">
        <w:rPr>
          <w:rFonts w:ascii="宋体" w:eastAsia="宋体" w:hAnsi="宋体"/>
          <w:sz w:val="18"/>
          <w:szCs w:val="18"/>
        </w:rPr>
        <w:t>8.24</w:t>
      </w:r>
      <w:r w:rsidR="00090DD4" w:rsidRPr="0035440D">
        <w:rPr>
          <w:rFonts w:ascii="宋体" w:eastAsia="宋体" w:hAnsi="宋体" w:hint="eastAsia"/>
          <w:sz w:val="18"/>
          <w:szCs w:val="18"/>
        </w:rPr>
        <w:t>%（</w:t>
      </w:r>
      <w:r w:rsidR="00691375" w:rsidRPr="0035440D">
        <w:rPr>
          <w:rFonts w:ascii="宋体" w:eastAsia="宋体" w:hAnsi="宋体"/>
          <w:sz w:val="18"/>
          <w:szCs w:val="18"/>
        </w:rPr>
        <w:t>31</w:t>
      </w:r>
      <w:r w:rsidR="00090DD4" w:rsidRPr="0035440D">
        <w:rPr>
          <w:rFonts w:ascii="宋体" w:eastAsia="宋体" w:hAnsi="宋体" w:hint="eastAsia"/>
          <w:sz w:val="18"/>
          <w:szCs w:val="18"/>
        </w:rPr>
        <w:t>/376）</w:t>
      </w:r>
      <w:r w:rsidR="002779AC" w:rsidRPr="0035440D">
        <w:rPr>
          <w:rFonts w:ascii="宋体" w:eastAsia="宋体" w:hAnsi="宋体" w:hint="eastAsia"/>
          <w:sz w:val="18"/>
          <w:szCs w:val="18"/>
        </w:rPr>
        <w:t>和8.51%（32/376）</w:t>
      </w:r>
      <w:r w:rsidR="00090DD4" w:rsidRPr="0035440D">
        <w:rPr>
          <w:rFonts w:ascii="宋体" w:eastAsia="宋体" w:hAnsi="宋体" w:hint="eastAsia"/>
          <w:sz w:val="18"/>
          <w:szCs w:val="18"/>
        </w:rPr>
        <w:t>。</w:t>
      </w:r>
      <w:r w:rsidR="008B60E7" w:rsidRPr="0035440D">
        <w:rPr>
          <w:rFonts w:ascii="宋体" w:eastAsia="宋体" w:hAnsi="宋体" w:hint="eastAsia"/>
          <w:sz w:val="18"/>
          <w:szCs w:val="18"/>
        </w:rPr>
        <w:t>其中亚型内重组率为</w:t>
      </w:r>
      <w:r w:rsidR="00CC17CC" w:rsidRPr="0035440D">
        <w:rPr>
          <w:rFonts w:ascii="宋体" w:eastAsia="宋体" w:hAnsi="宋体"/>
          <w:sz w:val="18"/>
          <w:szCs w:val="18"/>
        </w:rPr>
        <w:t>1.86</w:t>
      </w:r>
      <w:r w:rsidR="008B60E7" w:rsidRPr="0035440D">
        <w:rPr>
          <w:rFonts w:ascii="宋体" w:eastAsia="宋体" w:hAnsi="宋体" w:hint="eastAsia"/>
          <w:sz w:val="18"/>
          <w:szCs w:val="18"/>
        </w:rPr>
        <w:t>%（</w:t>
      </w:r>
      <w:r w:rsidR="00CC17CC" w:rsidRPr="0035440D">
        <w:rPr>
          <w:rFonts w:ascii="宋体" w:eastAsia="宋体" w:hAnsi="宋体"/>
          <w:sz w:val="18"/>
          <w:szCs w:val="18"/>
        </w:rPr>
        <w:t>7</w:t>
      </w:r>
      <w:r w:rsidR="008B60E7" w:rsidRPr="0035440D">
        <w:rPr>
          <w:rFonts w:ascii="宋体" w:eastAsia="宋体" w:hAnsi="宋体" w:hint="eastAsia"/>
          <w:sz w:val="18"/>
          <w:szCs w:val="18"/>
        </w:rPr>
        <w:t>/376），亚型间重组率为</w:t>
      </w:r>
      <w:r w:rsidR="00EC6005" w:rsidRPr="0035440D">
        <w:rPr>
          <w:rFonts w:ascii="宋体" w:eastAsia="宋体" w:hAnsi="宋体"/>
          <w:sz w:val="18"/>
          <w:szCs w:val="18"/>
        </w:rPr>
        <w:t>6.38</w:t>
      </w:r>
      <w:r w:rsidR="008B60E7" w:rsidRPr="0035440D">
        <w:rPr>
          <w:rFonts w:ascii="宋体" w:eastAsia="宋体" w:hAnsi="宋体" w:hint="eastAsia"/>
          <w:sz w:val="18"/>
          <w:szCs w:val="18"/>
        </w:rPr>
        <w:t>%（</w:t>
      </w:r>
      <w:r w:rsidR="00EC6005" w:rsidRPr="0035440D">
        <w:rPr>
          <w:rFonts w:ascii="宋体" w:eastAsia="宋体" w:hAnsi="宋体"/>
          <w:sz w:val="18"/>
          <w:szCs w:val="18"/>
        </w:rPr>
        <w:t>24</w:t>
      </w:r>
      <w:r w:rsidR="008B60E7" w:rsidRPr="0035440D">
        <w:rPr>
          <w:rFonts w:ascii="宋体" w:eastAsia="宋体" w:hAnsi="宋体" w:hint="eastAsia"/>
          <w:sz w:val="18"/>
          <w:szCs w:val="18"/>
        </w:rPr>
        <w:t>/376）；亚型内</w:t>
      </w:r>
      <w:r w:rsidR="009B7C12">
        <w:rPr>
          <w:rFonts w:ascii="宋体" w:eastAsia="宋体" w:hAnsi="宋体" w:hint="eastAsia"/>
          <w:sz w:val="18"/>
          <w:szCs w:val="18"/>
        </w:rPr>
        <w:t>共感染</w:t>
      </w:r>
      <w:r w:rsidR="008B60E7" w:rsidRPr="0035440D">
        <w:rPr>
          <w:rFonts w:ascii="宋体" w:eastAsia="宋体" w:hAnsi="宋体" w:hint="eastAsia"/>
          <w:sz w:val="18"/>
          <w:szCs w:val="18"/>
        </w:rPr>
        <w:t>率为1.33%（5/376），亚型间</w:t>
      </w:r>
      <w:r w:rsidR="009B7C12">
        <w:rPr>
          <w:rFonts w:ascii="宋体" w:eastAsia="宋体" w:hAnsi="宋体" w:hint="eastAsia"/>
          <w:sz w:val="18"/>
          <w:szCs w:val="18"/>
        </w:rPr>
        <w:t>共感染</w:t>
      </w:r>
      <w:r w:rsidR="008B60E7" w:rsidRPr="0035440D">
        <w:rPr>
          <w:rFonts w:ascii="宋体" w:eastAsia="宋体" w:hAnsi="宋体" w:hint="eastAsia"/>
          <w:sz w:val="18"/>
          <w:szCs w:val="18"/>
        </w:rPr>
        <w:t>率为</w:t>
      </w:r>
      <w:r w:rsidR="002779AC" w:rsidRPr="0035440D">
        <w:rPr>
          <w:rFonts w:ascii="宋体" w:eastAsia="宋体" w:hAnsi="宋体"/>
          <w:sz w:val="18"/>
          <w:szCs w:val="18"/>
        </w:rPr>
        <w:t>7.18</w:t>
      </w:r>
      <w:r w:rsidR="008B60E7" w:rsidRPr="0035440D">
        <w:rPr>
          <w:rFonts w:ascii="宋体" w:eastAsia="宋体" w:hAnsi="宋体" w:hint="eastAsia"/>
          <w:sz w:val="18"/>
          <w:szCs w:val="18"/>
        </w:rPr>
        <w:t>%（</w:t>
      </w:r>
      <w:r w:rsidR="002779AC" w:rsidRPr="0035440D">
        <w:rPr>
          <w:rFonts w:ascii="宋体" w:eastAsia="宋体" w:hAnsi="宋体"/>
          <w:sz w:val="18"/>
          <w:szCs w:val="18"/>
        </w:rPr>
        <w:t>27</w:t>
      </w:r>
      <w:r w:rsidR="008B60E7" w:rsidRPr="0035440D">
        <w:rPr>
          <w:rFonts w:ascii="宋体" w:eastAsia="宋体" w:hAnsi="宋体" w:hint="eastAsia"/>
          <w:sz w:val="18"/>
          <w:szCs w:val="18"/>
        </w:rPr>
        <w:t>/376）。</w:t>
      </w:r>
      <w:r w:rsidR="00AB1004" w:rsidRPr="0035440D">
        <w:rPr>
          <w:rFonts w:ascii="宋体" w:eastAsia="宋体" w:hAnsi="宋体" w:hint="eastAsia"/>
          <w:sz w:val="18"/>
          <w:szCs w:val="18"/>
        </w:rPr>
        <w:t>多因素Logistic回归</w:t>
      </w:r>
      <w:r w:rsidR="00356483" w:rsidRPr="0035440D">
        <w:rPr>
          <w:rFonts w:ascii="宋体" w:eastAsia="宋体" w:hAnsi="宋体" w:hint="eastAsia"/>
          <w:sz w:val="18"/>
          <w:szCs w:val="18"/>
        </w:rPr>
        <w:t>分析</w:t>
      </w:r>
      <w:r w:rsidR="00AB1004" w:rsidRPr="0035440D">
        <w:rPr>
          <w:rFonts w:ascii="宋体" w:eastAsia="宋体" w:hAnsi="宋体" w:hint="eastAsia"/>
          <w:sz w:val="18"/>
          <w:szCs w:val="18"/>
        </w:rPr>
        <w:t>结果</w:t>
      </w:r>
      <w:r w:rsidR="00356483" w:rsidRPr="0035440D">
        <w:rPr>
          <w:rFonts w:ascii="宋体" w:eastAsia="宋体" w:hAnsi="宋体" w:hint="eastAsia"/>
          <w:sz w:val="18"/>
          <w:szCs w:val="18"/>
        </w:rPr>
        <w:t>显示</w:t>
      </w:r>
      <w:r w:rsidR="000B5E68" w:rsidRPr="0035440D">
        <w:rPr>
          <w:rFonts w:ascii="宋体" w:eastAsia="宋体" w:hAnsi="宋体" w:hint="eastAsia"/>
          <w:sz w:val="18"/>
          <w:szCs w:val="18"/>
        </w:rPr>
        <w:t>，与</w:t>
      </w:r>
      <w:r w:rsidR="00AB1004" w:rsidRPr="0035440D">
        <w:rPr>
          <w:rFonts w:ascii="宋体" w:eastAsia="宋体" w:hAnsi="宋体"/>
          <w:sz w:val="18"/>
          <w:szCs w:val="18"/>
        </w:rPr>
        <w:t>HIV-1基因</w:t>
      </w:r>
      <w:r w:rsidR="000B5E68" w:rsidRPr="0035440D">
        <w:rPr>
          <w:rFonts w:ascii="宋体" w:eastAsia="宋体" w:hAnsi="宋体" w:hint="eastAsia"/>
          <w:sz w:val="18"/>
          <w:szCs w:val="18"/>
        </w:rPr>
        <w:t>多样性相关的</w:t>
      </w:r>
      <w:r w:rsidR="00AB1004" w:rsidRPr="0035440D">
        <w:rPr>
          <w:rFonts w:ascii="宋体" w:eastAsia="宋体" w:hAnsi="宋体" w:hint="eastAsia"/>
          <w:sz w:val="18"/>
          <w:szCs w:val="18"/>
        </w:rPr>
        <w:t>影响因素</w:t>
      </w:r>
      <w:r w:rsidR="000B5E68" w:rsidRPr="0035440D">
        <w:rPr>
          <w:rFonts w:ascii="宋体" w:eastAsia="宋体" w:hAnsi="宋体" w:hint="eastAsia"/>
          <w:sz w:val="18"/>
          <w:szCs w:val="18"/>
        </w:rPr>
        <w:t>是</w:t>
      </w:r>
      <w:r w:rsidR="000A163B" w:rsidRPr="0035440D">
        <w:rPr>
          <w:rFonts w:ascii="宋体" w:eastAsia="宋体" w:hAnsi="宋体" w:hint="eastAsia"/>
          <w:sz w:val="18"/>
          <w:szCs w:val="18"/>
        </w:rPr>
        <w:t>无工作</w:t>
      </w:r>
      <w:r w:rsidR="000B5E68" w:rsidRPr="0035440D">
        <w:rPr>
          <w:rFonts w:ascii="宋体" w:eastAsia="宋体" w:hAnsi="宋体" w:hint="eastAsia"/>
          <w:sz w:val="18"/>
          <w:szCs w:val="18"/>
        </w:rPr>
        <w:t>（P=0.03）,过去三个月使用新型毒品（P=0.03）,和</w:t>
      </w:r>
      <w:r w:rsidR="0094142F" w:rsidRPr="0035440D">
        <w:rPr>
          <w:rFonts w:ascii="宋体" w:eastAsia="宋体" w:hAnsi="宋体" w:hint="eastAsia"/>
          <w:sz w:val="18"/>
          <w:szCs w:val="18"/>
        </w:rPr>
        <w:t>通过互联网</w:t>
      </w:r>
      <w:r w:rsidR="000B5E68" w:rsidRPr="0035440D">
        <w:rPr>
          <w:rFonts w:ascii="宋体" w:eastAsia="宋体" w:hAnsi="宋体" w:hint="eastAsia"/>
          <w:sz w:val="18"/>
          <w:szCs w:val="18"/>
        </w:rPr>
        <w:t>寻找男性性伴侣的方式（P=</w:t>
      </w:r>
      <w:r w:rsidR="000B5E68" w:rsidRPr="0035440D">
        <w:rPr>
          <w:rFonts w:ascii="宋体" w:eastAsia="宋体" w:hAnsi="宋体"/>
          <w:sz w:val="18"/>
          <w:szCs w:val="18"/>
        </w:rPr>
        <w:t>0.01</w:t>
      </w:r>
      <w:r w:rsidR="000B5E68" w:rsidRPr="0035440D">
        <w:rPr>
          <w:rFonts w:ascii="宋体" w:eastAsia="宋体" w:hAnsi="宋体" w:hint="eastAsia"/>
          <w:sz w:val="18"/>
          <w:szCs w:val="18"/>
        </w:rPr>
        <w:t>）。</w:t>
      </w:r>
      <w:r w:rsidR="00BA4787" w:rsidRPr="0035440D">
        <w:rPr>
          <w:rFonts w:ascii="宋体" w:eastAsia="宋体" w:hAnsi="宋体" w:hint="eastAsia"/>
          <w:b/>
          <w:sz w:val="18"/>
          <w:szCs w:val="18"/>
        </w:rPr>
        <w:t>结论</w:t>
      </w:r>
      <w:r w:rsidR="003106CE" w:rsidRPr="0035440D">
        <w:rPr>
          <w:rFonts w:ascii="宋体" w:eastAsia="宋体" w:hAnsi="宋体" w:hint="eastAsia"/>
          <w:b/>
          <w:sz w:val="18"/>
          <w:szCs w:val="18"/>
        </w:rPr>
        <w:t xml:space="preserve"> </w:t>
      </w:r>
      <w:r w:rsidR="00984E84" w:rsidRPr="0035440D">
        <w:rPr>
          <w:rFonts w:ascii="宋体" w:eastAsia="宋体" w:hAnsi="宋体" w:hint="eastAsia"/>
          <w:sz w:val="18"/>
          <w:szCs w:val="18"/>
        </w:rPr>
        <w:t>北京MSM人群中有较高的</w:t>
      </w:r>
      <w:r w:rsidR="00AB1004" w:rsidRPr="0035440D">
        <w:rPr>
          <w:rFonts w:ascii="宋体" w:eastAsia="宋体" w:hAnsi="宋体"/>
          <w:sz w:val="18"/>
          <w:szCs w:val="18"/>
        </w:rPr>
        <w:t>HIV-1基因</w:t>
      </w:r>
      <w:r w:rsidR="00AB1004" w:rsidRPr="0035440D">
        <w:rPr>
          <w:rFonts w:ascii="宋体" w:eastAsia="宋体" w:hAnsi="宋体" w:hint="eastAsia"/>
          <w:sz w:val="18"/>
          <w:szCs w:val="18"/>
        </w:rPr>
        <w:t>多样性</w:t>
      </w:r>
      <w:r w:rsidR="0075431E" w:rsidRPr="0035440D">
        <w:rPr>
          <w:rFonts w:ascii="宋体" w:eastAsia="宋体" w:hAnsi="宋体" w:hint="eastAsia"/>
          <w:sz w:val="18"/>
          <w:szCs w:val="18"/>
        </w:rPr>
        <w:t>，反映了HIV阳性MSM人群复杂的高危行为</w:t>
      </w:r>
      <w:r w:rsidR="003106CE" w:rsidRPr="0035440D">
        <w:rPr>
          <w:rFonts w:ascii="宋体" w:eastAsia="宋体" w:hAnsi="宋体" w:hint="eastAsia"/>
          <w:sz w:val="18"/>
          <w:szCs w:val="18"/>
        </w:rPr>
        <w:t>。</w:t>
      </w:r>
    </w:p>
    <w:p w14:paraId="50FFD4D5" w14:textId="3376BF79" w:rsidR="000B5E68" w:rsidRPr="0035440D" w:rsidRDefault="008B60E7" w:rsidP="0035440D">
      <w:pPr>
        <w:ind w:firstLineChars="200" w:firstLine="361"/>
        <w:rPr>
          <w:rFonts w:ascii="宋体" w:eastAsia="宋体" w:hAnsi="宋体"/>
          <w:sz w:val="18"/>
          <w:szCs w:val="18"/>
        </w:rPr>
      </w:pPr>
      <w:r w:rsidRPr="0035440D">
        <w:rPr>
          <w:rFonts w:ascii="宋体" w:eastAsia="宋体" w:hAnsi="宋体" w:hint="eastAsia"/>
          <w:b/>
          <w:sz w:val="18"/>
          <w:szCs w:val="18"/>
        </w:rPr>
        <w:t>关键词：</w:t>
      </w:r>
      <w:r w:rsidR="0075431E" w:rsidRPr="0035440D">
        <w:rPr>
          <w:rFonts w:ascii="宋体" w:eastAsia="宋体" w:hAnsi="宋体"/>
          <w:sz w:val="18"/>
          <w:szCs w:val="18"/>
        </w:rPr>
        <w:t>HIV</w:t>
      </w:r>
      <w:r w:rsidR="00116C51" w:rsidRPr="0035440D">
        <w:rPr>
          <w:rFonts w:ascii="宋体" w:eastAsia="宋体" w:hAnsi="宋体" w:hint="eastAsia"/>
          <w:sz w:val="18"/>
          <w:szCs w:val="18"/>
        </w:rPr>
        <w:t>；</w:t>
      </w:r>
      <w:r w:rsidR="0075431E" w:rsidRPr="0035440D">
        <w:rPr>
          <w:rFonts w:ascii="宋体" w:eastAsia="宋体" w:hAnsi="宋体" w:hint="eastAsia"/>
          <w:sz w:val="18"/>
          <w:szCs w:val="18"/>
        </w:rPr>
        <w:t>二代测序；亚型；</w:t>
      </w:r>
      <w:r w:rsidR="00116C51" w:rsidRPr="0035440D">
        <w:rPr>
          <w:rFonts w:ascii="宋体" w:eastAsia="宋体" w:hAnsi="宋体" w:hint="eastAsia"/>
          <w:sz w:val="18"/>
          <w:szCs w:val="18"/>
        </w:rPr>
        <w:t>基因多样性；</w:t>
      </w:r>
      <w:r w:rsidR="009B7C12">
        <w:rPr>
          <w:rFonts w:ascii="宋体" w:eastAsia="宋体" w:hAnsi="宋体" w:hint="eastAsia"/>
          <w:sz w:val="18"/>
          <w:szCs w:val="18"/>
        </w:rPr>
        <w:t>共感染</w:t>
      </w:r>
    </w:p>
    <w:p w14:paraId="483FC3BB" w14:textId="29A7684E" w:rsidR="0075431E" w:rsidRDefault="003106CE" w:rsidP="0035440D">
      <w:pPr>
        <w:widowControl/>
        <w:ind w:firstLineChars="200" w:firstLine="360"/>
        <w:jc w:val="left"/>
        <w:rPr>
          <w:rStyle w:val="shorttext"/>
          <w:rFonts w:ascii="Times New Roman" w:hAnsi="Times New Roman" w:cs="Times New Roman"/>
          <w:b/>
          <w:sz w:val="18"/>
          <w:szCs w:val="18"/>
        </w:rPr>
      </w:pPr>
      <w:r w:rsidRPr="0035440D">
        <w:rPr>
          <w:rStyle w:val="shorttext"/>
          <w:rFonts w:ascii="Times New Roman" w:hAnsi="Times New Roman" w:cs="Times New Roman"/>
          <w:b/>
          <w:sz w:val="18"/>
          <w:szCs w:val="18"/>
        </w:rPr>
        <w:t>中图分类号：</w:t>
      </w:r>
      <w:r w:rsidR="001F1685">
        <w:rPr>
          <w:rStyle w:val="shorttext"/>
          <w:rFonts w:ascii="Times New Roman" w:hAnsi="Times New Roman" w:cs="Times New Roman" w:hint="eastAsia"/>
          <w:b/>
          <w:sz w:val="18"/>
          <w:szCs w:val="18"/>
        </w:rPr>
        <w:t xml:space="preserve"> R512.91</w:t>
      </w:r>
      <w:r w:rsidR="001F1685">
        <w:rPr>
          <w:rStyle w:val="shorttext"/>
          <w:rFonts w:ascii="Times New Roman" w:hAnsi="Times New Roman" w:cs="Times New Roman"/>
          <w:b/>
          <w:sz w:val="18"/>
          <w:szCs w:val="18"/>
        </w:rPr>
        <w:t xml:space="preserve">      </w:t>
      </w:r>
      <w:r w:rsidR="001F1685">
        <w:rPr>
          <w:rStyle w:val="shorttext"/>
          <w:rFonts w:ascii="Times New Roman" w:hAnsi="Times New Roman" w:cs="Times New Roman" w:hint="eastAsia"/>
          <w:b/>
          <w:sz w:val="18"/>
          <w:szCs w:val="18"/>
        </w:rPr>
        <w:t>文献标志码：</w:t>
      </w:r>
      <w:r w:rsidR="001F1685">
        <w:rPr>
          <w:rStyle w:val="shorttext"/>
          <w:rFonts w:ascii="Times New Roman" w:hAnsi="Times New Roman" w:cs="Times New Roman" w:hint="eastAsia"/>
          <w:b/>
          <w:sz w:val="18"/>
          <w:szCs w:val="18"/>
        </w:rPr>
        <w:t xml:space="preserve">A      </w:t>
      </w:r>
      <w:r w:rsidR="001F1685">
        <w:rPr>
          <w:rStyle w:val="shorttext"/>
          <w:rFonts w:ascii="Times New Roman" w:hAnsi="Times New Roman" w:cs="Times New Roman" w:hint="eastAsia"/>
          <w:b/>
          <w:sz w:val="18"/>
          <w:szCs w:val="18"/>
        </w:rPr>
        <w:t>文章编号</w:t>
      </w:r>
      <w:r w:rsidR="001F1685">
        <w:rPr>
          <w:rStyle w:val="shorttext"/>
          <w:rFonts w:ascii="Times New Roman" w:hAnsi="Times New Roman" w:cs="Times New Roman" w:hint="eastAsia"/>
          <w:b/>
          <w:sz w:val="18"/>
          <w:szCs w:val="18"/>
        </w:rPr>
        <w:t>:</w:t>
      </w:r>
    </w:p>
    <w:p w14:paraId="1659479D" w14:textId="77777777" w:rsidR="001F1685" w:rsidRPr="0035440D" w:rsidRDefault="001F1685" w:rsidP="0035440D">
      <w:pPr>
        <w:widowControl/>
        <w:ind w:firstLineChars="200" w:firstLine="360"/>
        <w:jc w:val="left"/>
        <w:rPr>
          <w:rStyle w:val="shorttext"/>
          <w:rFonts w:ascii="Times New Roman" w:hAnsi="Times New Roman" w:cs="Times New Roman"/>
          <w:b/>
          <w:sz w:val="18"/>
          <w:szCs w:val="18"/>
        </w:rPr>
      </w:pPr>
    </w:p>
    <w:p w14:paraId="0A4D95EB" w14:textId="5BE5909A" w:rsidR="0075431E" w:rsidRDefault="00B5030B" w:rsidP="0035440D">
      <w:pPr>
        <w:rPr>
          <w:rStyle w:val="shorttext"/>
          <w:rFonts w:ascii="Times New Roman" w:eastAsia="宋体" w:hAnsi="Times New Roman" w:cs="Times New Roman"/>
          <w:i/>
          <w:sz w:val="18"/>
          <w:szCs w:val="18"/>
        </w:rPr>
      </w:pPr>
      <w:r w:rsidRPr="0035440D">
        <w:rPr>
          <w:rStyle w:val="shorttext"/>
          <w:rFonts w:ascii="Times New Roman" w:eastAsia="宋体" w:hAnsi="Times New Roman" w:cs="Times New Roman"/>
          <w:b/>
          <w:sz w:val="18"/>
          <w:szCs w:val="18"/>
        </w:rPr>
        <w:t>HIV-1 gene diversity and related factor in MSM population in Beijing</w:t>
      </w:r>
      <w:r w:rsidR="00320989">
        <w:rPr>
          <w:rStyle w:val="shorttext"/>
          <w:rFonts w:ascii="Times New Roman" w:eastAsia="宋体" w:hAnsi="Times New Roman" w:cs="Times New Roman"/>
          <w:b/>
          <w:sz w:val="18"/>
          <w:szCs w:val="18"/>
        </w:rPr>
        <w:t xml:space="preserve"> </w:t>
      </w:r>
      <w:r w:rsidR="00320989" w:rsidRPr="0035440D">
        <w:rPr>
          <w:rStyle w:val="shorttext"/>
          <w:rFonts w:ascii="Times New Roman" w:eastAsia="宋体" w:hAnsi="Times New Roman" w:cs="Times New Roman"/>
          <w:i/>
          <w:sz w:val="18"/>
          <w:szCs w:val="18"/>
        </w:rPr>
        <w:t>ZHOU Zhi-han</w:t>
      </w:r>
      <w:r w:rsidR="00596164">
        <w:rPr>
          <w:rStyle w:val="shorttext"/>
          <w:rFonts w:ascii="Times New Roman" w:eastAsia="宋体" w:hAnsi="Times New Roman" w:cs="Times New Roman"/>
          <w:i/>
          <w:sz w:val="18"/>
          <w:szCs w:val="18"/>
          <w:vertAlign w:val="superscript"/>
        </w:rPr>
        <w:t>1</w:t>
      </w:r>
      <w:r w:rsidR="00320989" w:rsidRPr="0035440D">
        <w:rPr>
          <w:rStyle w:val="shorttext"/>
          <w:rFonts w:ascii="Times New Roman" w:eastAsia="宋体" w:hAnsi="Times New Roman" w:cs="Times New Roman"/>
          <w:i/>
          <w:sz w:val="18"/>
          <w:szCs w:val="18"/>
        </w:rPr>
        <w:t>, ZHANG Jing</w:t>
      </w:r>
      <w:r w:rsidR="00596164">
        <w:rPr>
          <w:rStyle w:val="shorttext"/>
          <w:rFonts w:ascii="Times New Roman" w:eastAsia="宋体" w:hAnsi="Times New Roman" w:cs="Times New Roman"/>
          <w:i/>
          <w:sz w:val="18"/>
          <w:szCs w:val="18"/>
          <w:vertAlign w:val="superscript"/>
        </w:rPr>
        <w:t>1</w:t>
      </w:r>
      <w:r w:rsidR="00320989" w:rsidRPr="0035440D">
        <w:rPr>
          <w:rStyle w:val="shorttext"/>
          <w:rFonts w:ascii="Times New Roman" w:eastAsia="宋体" w:hAnsi="Times New Roman" w:cs="Times New Roman"/>
          <w:i/>
          <w:sz w:val="18"/>
          <w:szCs w:val="18"/>
        </w:rPr>
        <w:t>, XIN Ruo-lei</w:t>
      </w:r>
      <w:r w:rsidR="00596164">
        <w:rPr>
          <w:rStyle w:val="shorttext"/>
          <w:rFonts w:ascii="Times New Roman" w:eastAsia="宋体" w:hAnsi="Times New Roman" w:cs="Times New Roman"/>
          <w:i/>
          <w:sz w:val="18"/>
          <w:szCs w:val="18"/>
          <w:vertAlign w:val="superscript"/>
        </w:rPr>
        <w:t>2</w:t>
      </w:r>
      <w:r w:rsidR="00320989" w:rsidRPr="0035440D">
        <w:rPr>
          <w:rStyle w:val="shorttext"/>
          <w:rFonts w:ascii="Times New Roman" w:eastAsia="宋体" w:hAnsi="Times New Roman" w:cs="Times New Roman"/>
          <w:i/>
          <w:sz w:val="18"/>
          <w:szCs w:val="18"/>
        </w:rPr>
        <w:t>,</w:t>
      </w:r>
      <w:r w:rsidR="00596164">
        <w:rPr>
          <w:rStyle w:val="shorttext"/>
          <w:rFonts w:ascii="Times New Roman" w:eastAsia="宋体" w:hAnsi="Times New Roman" w:cs="Times New Roman"/>
          <w:i/>
          <w:sz w:val="18"/>
          <w:szCs w:val="18"/>
        </w:rPr>
        <w:t xml:space="preserve"> RUAN Y</w:t>
      </w:r>
      <w:r w:rsidR="00596164">
        <w:rPr>
          <w:rStyle w:val="shorttext"/>
          <w:rFonts w:ascii="Times New Roman" w:eastAsia="宋体" w:hAnsi="Times New Roman" w:cs="Times New Roman" w:hint="eastAsia"/>
          <w:i/>
          <w:sz w:val="18"/>
          <w:szCs w:val="18"/>
        </w:rPr>
        <w:t>u</w:t>
      </w:r>
      <w:r w:rsidR="00596164">
        <w:rPr>
          <w:rStyle w:val="shorttext"/>
          <w:rFonts w:ascii="Times New Roman" w:eastAsia="宋体" w:hAnsi="Times New Roman" w:cs="Times New Roman"/>
          <w:i/>
          <w:sz w:val="18"/>
          <w:szCs w:val="18"/>
        </w:rPr>
        <w:t>-hua</w:t>
      </w:r>
      <w:r w:rsidR="00596164">
        <w:rPr>
          <w:rStyle w:val="shorttext"/>
          <w:rFonts w:ascii="Times New Roman" w:eastAsia="宋体" w:hAnsi="Times New Roman" w:cs="Times New Roman"/>
          <w:i/>
          <w:sz w:val="18"/>
          <w:szCs w:val="18"/>
          <w:vertAlign w:val="superscript"/>
        </w:rPr>
        <w:t>1</w:t>
      </w:r>
      <w:r w:rsidR="00596164">
        <w:rPr>
          <w:rStyle w:val="shorttext"/>
          <w:rFonts w:ascii="Times New Roman" w:eastAsia="宋体" w:hAnsi="Times New Roman" w:cs="Times New Roman"/>
          <w:i/>
          <w:sz w:val="18"/>
          <w:szCs w:val="18"/>
        </w:rPr>
        <w:t>, LU Hong-yan</w:t>
      </w:r>
      <w:r w:rsidR="00596164">
        <w:rPr>
          <w:rStyle w:val="shorttext"/>
          <w:rFonts w:ascii="Times New Roman" w:eastAsia="宋体" w:hAnsi="Times New Roman" w:cs="Times New Roman"/>
          <w:i/>
          <w:sz w:val="18"/>
          <w:szCs w:val="18"/>
          <w:vertAlign w:val="superscript"/>
        </w:rPr>
        <w:t>2</w:t>
      </w:r>
      <w:r w:rsidR="00596164">
        <w:rPr>
          <w:rStyle w:val="shorttext"/>
          <w:rFonts w:ascii="Times New Roman" w:eastAsia="宋体" w:hAnsi="Times New Roman" w:cs="Times New Roman"/>
          <w:i/>
          <w:sz w:val="18"/>
          <w:szCs w:val="18"/>
        </w:rPr>
        <w:t>, FENG Yi</w:t>
      </w:r>
      <w:r w:rsidR="00596164">
        <w:rPr>
          <w:rStyle w:val="shorttext"/>
          <w:rFonts w:ascii="Times New Roman" w:eastAsia="宋体" w:hAnsi="Times New Roman" w:cs="Times New Roman"/>
          <w:i/>
          <w:sz w:val="18"/>
          <w:szCs w:val="18"/>
          <w:vertAlign w:val="superscript"/>
        </w:rPr>
        <w:t>1</w:t>
      </w:r>
      <w:r w:rsidR="00596164">
        <w:rPr>
          <w:rStyle w:val="shorttext"/>
          <w:rFonts w:ascii="Times New Roman" w:eastAsia="宋体" w:hAnsi="Times New Roman" w:cs="Times New Roman"/>
          <w:i/>
          <w:sz w:val="18"/>
          <w:szCs w:val="18"/>
        </w:rPr>
        <w:t>, KANG Rui-hua</w:t>
      </w:r>
      <w:r w:rsidR="00596164">
        <w:rPr>
          <w:rStyle w:val="shorttext"/>
          <w:rFonts w:ascii="Times New Roman" w:eastAsia="宋体" w:hAnsi="Times New Roman" w:cs="Times New Roman"/>
          <w:i/>
          <w:sz w:val="18"/>
          <w:szCs w:val="18"/>
          <w:vertAlign w:val="superscript"/>
        </w:rPr>
        <w:t>1</w:t>
      </w:r>
      <w:r w:rsidR="00596164">
        <w:rPr>
          <w:rStyle w:val="shorttext"/>
          <w:rFonts w:ascii="Times New Roman" w:eastAsia="宋体" w:hAnsi="Times New Roman" w:cs="Times New Roman"/>
          <w:i/>
          <w:sz w:val="18"/>
          <w:szCs w:val="18"/>
        </w:rPr>
        <w:t>, LIAO Lin-jie</w:t>
      </w:r>
      <w:r w:rsidR="00596164">
        <w:rPr>
          <w:rStyle w:val="shorttext"/>
          <w:rFonts w:ascii="Times New Roman" w:eastAsia="宋体" w:hAnsi="Times New Roman" w:cs="Times New Roman"/>
          <w:i/>
          <w:sz w:val="18"/>
          <w:szCs w:val="18"/>
          <w:vertAlign w:val="superscript"/>
        </w:rPr>
        <w:t>1</w:t>
      </w:r>
      <w:r w:rsidR="00596164">
        <w:rPr>
          <w:rStyle w:val="shorttext"/>
          <w:rFonts w:ascii="Times New Roman" w:eastAsia="宋体" w:hAnsi="Times New Roman" w:cs="Times New Roman"/>
          <w:i/>
          <w:sz w:val="18"/>
          <w:szCs w:val="18"/>
        </w:rPr>
        <w:t>, SHAO Yi-ming</w:t>
      </w:r>
      <w:r w:rsidR="00596164">
        <w:rPr>
          <w:rStyle w:val="shorttext"/>
          <w:rFonts w:ascii="Times New Roman" w:eastAsia="宋体" w:hAnsi="Times New Roman" w:cs="Times New Roman"/>
          <w:i/>
          <w:sz w:val="18"/>
          <w:szCs w:val="18"/>
          <w:vertAlign w:val="superscript"/>
        </w:rPr>
        <w:t>1</w:t>
      </w:r>
      <w:r w:rsidR="00596164">
        <w:rPr>
          <w:rStyle w:val="shorttext"/>
          <w:rFonts w:ascii="Times New Roman" w:eastAsia="宋体" w:hAnsi="Times New Roman" w:cs="Times New Roman"/>
          <w:i/>
          <w:sz w:val="18"/>
          <w:szCs w:val="18"/>
        </w:rPr>
        <w:t>, XING Hui</w:t>
      </w:r>
      <w:r w:rsidR="00596164">
        <w:rPr>
          <w:rStyle w:val="shorttext"/>
          <w:rFonts w:ascii="Times New Roman" w:eastAsia="宋体" w:hAnsi="Times New Roman" w:cs="Times New Roman"/>
          <w:i/>
          <w:sz w:val="18"/>
          <w:szCs w:val="18"/>
          <w:vertAlign w:val="superscript"/>
        </w:rPr>
        <w:t>1</w:t>
      </w:r>
      <w:r w:rsidR="003106CE">
        <w:rPr>
          <w:rStyle w:val="shorttext"/>
          <w:rFonts w:ascii="Times New Roman" w:eastAsia="宋体" w:hAnsi="Times New Roman" w:cs="Times New Roman"/>
          <w:i/>
          <w:sz w:val="18"/>
          <w:szCs w:val="18"/>
        </w:rPr>
        <w:t>.(National Center for AIDS/STD Control and Prevention, Chinese Center for Disease Control and Prevention, 155 Changbai Road, Changping District, Beijing 102206, China)</w:t>
      </w:r>
    </w:p>
    <w:p w14:paraId="3C88BDC4" w14:textId="63C5963A" w:rsidR="001F1685" w:rsidRPr="0035440D" w:rsidRDefault="001F1685" w:rsidP="0035440D">
      <w:pPr>
        <w:rPr>
          <w:rStyle w:val="shorttext"/>
          <w:rFonts w:ascii="Times New Roman" w:eastAsia="宋体" w:hAnsi="Times New Roman" w:cs="Times New Roman"/>
          <w:sz w:val="18"/>
          <w:szCs w:val="18"/>
        </w:rPr>
      </w:pPr>
      <w:r w:rsidRPr="0035440D">
        <w:rPr>
          <w:rStyle w:val="shorttext"/>
          <w:rFonts w:ascii="Times New Roman" w:eastAsia="宋体" w:hAnsi="Times New Roman" w:cs="Times New Roman"/>
          <w:sz w:val="18"/>
          <w:szCs w:val="18"/>
        </w:rPr>
        <w:t>C</w:t>
      </w:r>
      <w:r w:rsidRPr="0035440D">
        <w:rPr>
          <w:rStyle w:val="shorttext"/>
          <w:rFonts w:ascii="Times New Roman" w:eastAsia="宋体" w:hAnsi="Times New Roman" w:cs="Times New Roman" w:hint="eastAsia"/>
          <w:sz w:val="18"/>
          <w:szCs w:val="18"/>
        </w:rPr>
        <w:t>orre</w:t>
      </w:r>
      <w:r w:rsidRPr="0035440D">
        <w:rPr>
          <w:rStyle w:val="shorttext"/>
          <w:rFonts w:ascii="Times New Roman" w:eastAsia="宋体" w:hAnsi="Times New Roman" w:cs="Times New Roman"/>
          <w:sz w:val="18"/>
          <w:szCs w:val="18"/>
        </w:rPr>
        <w:t xml:space="preserve">sponding author: XING Hui, Email: </w:t>
      </w:r>
      <w:r w:rsidR="00455BF9" w:rsidRPr="00455BF9">
        <w:rPr>
          <w:rFonts w:ascii="Times New Roman" w:eastAsia="宋体" w:hAnsi="Times New Roman" w:cs="Times New Roman"/>
          <w:sz w:val="18"/>
          <w:szCs w:val="18"/>
        </w:rPr>
        <w:t>xingh@chinaaids.cn</w:t>
      </w:r>
    </w:p>
    <w:p w14:paraId="4BFF6A73" w14:textId="68AE6055" w:rsidR="001F1685" w:rsidRDefault="001F1685" w:rsidP="0035440D">
      <w:pPr>
        <w:rPr>
          <w:rStyle w:val="shorttext"/>
          <w:rFonts w:ascii="Times New Roman" w:eastAsia="宋体" w:hAnsi="Times New Roman" w:cs="Times New Roman"/>
          <w:sz w:val="18"/>
          <w:szCs w:val="18"/>
        </w:rPr>
      </w:pPr>
      <w:r w:rsidRPr="0035440D">
        <w:rPr>
          <w:rStyle w:val="shorttext"/>
          <w:rFonts w:ascii="Times New Roman" w:eastAsia="宋体" w:hAnsi="Times New Roman" w:cs="Times New Roman"/>
          <w:sz w:val="18"/>
          <w:szCs w:val="18"/>
        </w:rPr>
        <w:t>S</w:t>
      </w:r>
      <w:r w:rsidRPr="0035440D">
        <w:rPr>
          <w:rStyle w:val="shorttext"/>
          <w:rFonts w:ascii="Times New Roman" w:eastAsia="宋体" w:hAnsi="Times New Roman" w:cs="Times New Roman" w:hint="eastAsia"/>
          <w:sz w:val="18"/>
          <w:szCs w:val="18"/>
        </w:rPr>
        <w:t>upported</w:t>
      </w:r>
      <w:r w:rsidRPr="0035440D">
        <w:rPr>
          <w:rStyle w:val="shorttext"/>
          <w:rFonts w:ascii="Times New Roman" w:eastAsia="宋体" w:hAnsi="Times New Roman" w:cs="Times New Roman"/>
          <w:sz w:val="18"/>
          <w:szCs w:val="18"/>
        </w:rPr>
        <w:t xml:space="preserve"> by National Natural Science Foundation of China(81471962</w:t>
      </w:r>
      <w:r w:rsidR="00D15E66" w:rsidRPr="0035440D">
        <w:rPr>
          <w:rStyle w:val="shorttext"/>
          <w:rFonts w:ascii="Times New Roman" w:eastAsia="宋体" w:hAnsi="Times New Roman" w:cs="Times New Roman" w:hint="eastAsia"/>
          <w:sz w:val="18"/>
          <w:szCs w:val="18"/>
        </w:rPr>
        <w:t>,81261120393</w:t>
      </w:r>
      <w:r w:rsidRPr="0035440D">
        <w:rPr>
          <w:rStyle w:val="shorttext"/>
          <w:rFonts w:ascii="Times New Roman" w:eastAsia="宋体" w:hAnsi="Times New Roman" w:cs="Times New Roman"/>
          <w:sz w:val="18"/>
          <w:szCs w:val="18"/>
        </w:rPr>
        <w:t>)</w:t>
      </w:r>
      <w:r w:rsidR="00D15E66" w:rsidRPr="0035440D">
        <w:rPr>
          <w:rStyle w:val="shorttext"/>
          <w:rFonts w:ascii="Times New Roman" w:eastAsia="宋体" w:hAnsi="Times New Roman" w:cs="Times New Roman" w:hint="eastAsia"/>
          <w:sz w:val="18"/>
          <w:szCs w:val="18"/>
        </w:rPr>
        <w:t>；</w:t>
      </w:r>
      <w:r w:rsidR="00D15E66" w:rsidRPr="0035440D">
        <w:rPr>
          <w:rStyle w:val="shorttext"/>
          <w:rFonts w:ascii="Times New Roman" w:eastAsia="宋体" w:hAnsi="Times New Roman" w:cs="Times New Roman" w:hint="eastAsia"/>
          <w:sz w:val="18"/>
          <w:szCs w:val="18"/>
        </w:rPr>
        <w:t>Beijing Science and Technology Project (</w:t>
      </w:r>
      <w:r w:rsidR="00D15E66" w:rsidRPr="0035440D">
        <w:rPr>
          <w:rStyle w:val="shorttext"/>
          <w:rFonts w:ascii="Times New Roman" w:eastAsia="宋体" w:hAnsi="Times New Roman" w:cs="Times New Roman"/>
          <w:sz w:val="18"/>
          <w:szCs w:val="18"/>
        </w:rPr>
        <w:t>D161100000416002</w:t>
      </w:r>
      <w:r w:rsidR="00D15E66" w:rsidRPr="0035440D">
        <w:rPr>
          <w:rStyle w:val="shorttext"/>
          <w:rFonts w:ascii="Times New Roman" w:eastAsia="宋体" w:hAnsi="Times New Roman" w:cs="Times New Roman" w:hint="eastAsia"/>
          <w:sz w:val="18"/>
          <w:szCs w:val="18"/>
        </w:rPr>
        <w:t>)</w:t>
      </w:r>
    </w:p>
    <w:p w14:paraId="04B29717" w14:textId="6FF9DA55" w:rsidR="002433EF" w:rsidRPr="0035440D" w:rsidRDefault="002433EF" w:rsidP="0035440D">
      <w:pPr>
        <w:rPr>
          <w:rStyle w:val="shorttext"/>
          <w:rFonts w:ascii="Times New Roman" w:eastAsia="宋体" w:hAnsi="Times New Roman" w:cs="Times New Roman"/>
          <w:sz w:val="18"/>
          <w:szCs w:val="18"/>
        </w:rPr>
      </w:pPr>
      <w:r>
        <w:rPr>
          <w:rStyle w:val="shorttext"/>
          <w:rFonts w:ascii="Times New Roman" w:eastAsia="宋体" w:hAnsi="Times New Roman" w:cs="Times New Roman" w:hint="eastAsia"/>
          <w:sz w:val="18"/>
          <w:szCs w:val="18"/>
        </w:rPr>
        <w:t>________________________________</w:t>
      </w:r>
    </w:p>
    <w:p w14:paraId="61ED9A84" w14:textId="77777777" w:rsidR="002433EF" w:rsidRDefault="002433EF" w:rsidP="0035440D">
      <w:pPr>
        <w:ind w:firstLineChars="200" w:firstLine="361"/>
        <w:rPr>
          <w:rFonts w:ascii="黑体" w:eastAsia="黑体" w:hAnsi="黑体"/>
          <w:b/>
          <w:sz w:val="18"/>
          <w:szCs w:val="18"/>
        </w:rPr>
      </w:pPr>
      <w:r w:rsidRPr="00432611">
        <w:rPr>
          <w:rFonts w:ascii="黑体" w:eastAsia="黑体" w:hAnsi="黑体" w:hint="eastAsia"/>
          <w:b/>
          <w:sz w:val="18"/>
          <w:szCs w:val="18"/>
        </w:rPr>
        <w:t>收稿日期</w:t>
      </w:r>
      <w:r>
        <w:rPr>
          <w:rFonts w:ascii="黑体" w:eastAsia="黑体" w:hAnsi="黑体" w:hint="eastAsia"/>
          <w:b/>
          <w:sz w:val="18"/>
          <w:szCs w:val="18"/>
        </w:rPr>
        <w:t>：</w:t>
      </w:r>
    </w:p>
    <w:p w14:paraId="734DAFE3" w14:textId="77777777" w:rsidR="002433EF" w:rsidRDefault="002433EF" w:rsidP="0035440D">
      <w:pPr>
        <w:ind w:firstLineChars="200" w:firstLine="361"/>
        <w:rPr>
          <w:rFonts w:ascii="黑体" w:eastAsia="黑体" w:hAnsi="黑体"/>
          <w:b/>
          <w:sz w:val="18"/>
          <w:szCs w:val="18"/>
        </w:rPr>
      </w:pPr>
      <w:r>
        <w:rPr>
          <w:rFonts w:ascii="黑体" w:eastAsia="黑体" w:hAnsi="黑体" w:hint="eastAsia"/>
          <w:b/>
          <w:sz w:val="18"/>
          <w:szCs w:val="18"/>
        </w:rPr>
        <w:t>基金项目：</w:t>
      </w:r>
      <w:r w:rsidRPr="00432611">
        <w:rPr>
          <w:rFonts w:ascii="宋体" w:eastAsia="宋体" w:hAnsi="宋体" w:hint="eastAsia"/>
          <w:sz w:val="18"/>
          <w:szCs w:val="18"/>
        </w:rPr>
        <w:t>国家自然科学基金（81471962,81261120393）；北京市科技计划项目（D161100000416002）</w:t>
      </w:r>
    </w:p>
    <w:p w14:paraId="066193ED" w14:textId="77777777" w:rsidR="002433EF" w:rsidRDefault="002433EF" w:rsidP="0035440D">
      <w:pPr>
        <w:ind w:firstLineChars="200" w:firstLine="361"/>
        <w:rPr>
          <w:rFonts w:ascii="黑体" w:eastAsia="黑体" w:hAnsi="黑体"/>
          <w:b/>
          <w:sz w:val="18"/>
          <w:szCs w:val="18"/>
        </w:rPr>
      </w:pPr>
      <w:r>
        <w:rPr>
          <w:rFonts w:ascii="黑体" w:eastAsia="黑体" w:hAnsi="黑体" w:hint="eastAsia"/>
          <w:b/>
          <w:sz w:val="18"/>
          <w:szCs w:val="18"/>
        </w:rPr>
        <w:t>作者简介：</w:t>
      </w:r>
      <w:r w:rsidRPr="00432611">
        <w:rPr>
          <w:rFonts w:ascii="宋体" w:eastAsia="宋体" w:hAnsi="宋体" w:hint="eastAsia"/>
          <w:sz w:val="18"/>
          <w:szCs w:val="18"/>
        </w:rPr>
        <w:t>周知涵（1991</w:t>
      </w:r>
      <w:r>
        <w:rPr>
          <w:rFonts w:ascii="宋体" w:eastAsia="宋体" w:hAnsi="宋体" w:hint="eastAsia"/>
          <w:sz w:val="18"/>
          <w:szCs w:val="18"/>
        </w:rPr>
        <w:t>—</w:t>
      </w:r>
      <w:r w:rsidRPr="00432611">
        <w:rPr>
          <w:rFonts w:ascii="宋体" w:eastAsia="宋体" w:hAnsi="宋体" w:hint="eastAsia"/>
          <w:sz w:val="18"/>
          <w:szCs w:val="18"/>
        </w:rPr>
        <w:t>），男，北京市人，硕士在读，研究方向，艾滋病病毒基因多样性，</w:t>
      </w:r>
      <w:r w:rsidRPr="00432611">
        <w:rPr>
          <w:rFonts w:ascii="Times New Roman" w:eastAsia="宋体" w:hAnsi="Times New Roman" w:cs="Times New Roman"/>
          <w:sz w:val="18"/>
          <w:szCs w:val="18"/>
        </w:rPr>
        <w:t>Email:rtzrricky@163.com</w:t>
      </w:r>
    </w:p>
    <w:p w14:paraId="5B451279" w14:textId="0E866778" w:rsidR="002433EF" w:rsidRPr="00432611" w:rsidRDefault="002433EF" w:rsidP="007F68E9">
      <w:pPr>
        <w:ind w:firstLineChars="200" w:firstLine="361"/>
        <w:rPr>
          <w:rFonts w:ascii="黑体" w:eastAsia="黑体" w:hAnsi="黑体"/>
          <w:b/>
          <w:sz w:val="18"/>
          <w:szCs w:val="18"/>
        </w:rPr>
      </w:pPr>
      <w:r>
        <w:rPr>
          <w:rFonts w:ascii="黑体" w:eastAsia="黑体" w:hAnsi="黑体" w:hint="eastAsia"/>
          <w:b/>
          <w:sz w:val="18"/>
          <w:szCs w:val="18"/>
        </w:rPr>
        <w:t>通讯作者：</w:t>
      </w:r>
      <w:r w:rsidRPr="00432611">
        <w:rPr>
          <w:rFonts w:ascii="宋体" w:eastAsia="宋体" w:hAnsi="宋体" w:hint="eastAsia"/>
          <w:sz w:val="18"/>
          <w:szCs w:val="18"/>
        </w:rPr>
        <w:t>邢辉，研究员，硕士生导师，</w:t>
      </w:r>
      <w:r w:rsidRPr="00432611">
        <w:rPr>
          <w:rFonts w:ascii="Times New Roman" w:eastAsia="宋体" w:hAnsi="Times New Roman" w:cs="Times New Roman"/>
          <w:sz w:val="18"/>
          <w:szCs w:val="18"/>
        </w:rPr>
        <w:t>Email:xingh@chinaaids.cn</w:t>
      </w:r>
    </w:p>
    <w:p w14:paraId="0E075C9A" w14:textId="77777777" w:rsidR="003106CE" w:rsidRPr="0035440D" w:rsidRDefault="003106CE" w:rsidP="0035440D">
      <w:pPr>
        <w:rPr>
          <w:rStyle w:val="shorttext"/>
          <w:rFonts w:ascii="Times New Roman" w:eastAsia="宋体" w:hAnsi="Times New Roman" w:cs="Times New Roman"/>
          <w:b/>
          <w:sz w:val="18"/>
          <w:szCs w:val="18"/>
        </w:rPr>
      </w:pPr>
    </w:p>
    <w:p w14:paraId="0194D390" w14:textId="1DE743D6" w:rsidR="00BA00F3" w:rsidRPr="0035440D" w:rsidRDefault="00A0182B" w:rsidP="0035440D">
      <w:pPr>
        <w:ind w:firstLineChars="200" w:firstLine="360"/>
        <w:rPr>
          <w:rFonts w:ascii="Times New Roman" w:eastAsia="宋体" w:hAnsi="Times New Roman" w:cs="Times New Roman"/>
          <w:sz w:val="18"/>
          <w:szCs w:val="18"/>
        </w:rPr>
      </w:pPr>
      <w:r w:rsidRPr="0035440D">
        <w:rPr>
          <w:rStyle w:val="shorttext"/>
          <w:rFonts w:ascii="Times New Roman" w:hAnsi="Times New Roman" w:cs="Times New Roman"/>
          <w:b/>
          <w:sz w:val="18"/>
          <w:szCs w:val="18"/>
        </w:rPr>
        <w:t>Abstract:</w:t>
      </w:r>
      <w:r w:rsidR="00320989">
        <w:rPr>
          <w:rStyle w:val="shorttext"/>
          <w:rFonts w:ascii="Times New Roman" w:hAnsi="Times New Roman" w:cs="Times New Roman"/>
          <w:b/>
          <w:sz w:val="18"/>
          <w:szCs w:val="18"/>
        </w:rPr>
        <w:t xml:space="preserve"> </w:t>
      </w:r>
      <w:r w:rsidRPr="0035440D">
        <w:rPr>
          <w:rStyle w:val="shorttext"/>
          <w:rFonts w:ascii="Times New Roman" w:hAnsi="Times New Roman" w:cs="Times New Roman"/>
          <w:b/>
          <w:sz w:val="18"/>
          <w:szCs w:val="18"/>
        </w:rPr>
        <w:t xml:space="preserve">Objective </w:t>
      </w:r>
      <w:r w:rsidR="00DF42E2" w:rsidRPr="0035440D">
        <w:rPr>
          <w:rStyle w:val="shorttext"/>
          <w:rFonts w:ascii="Times New Roman" w:hAnsi="Times New Roman" w:cs="Times New Roman"/>
          <w:sz w:val="18"/>
          <w:szCs w:val="18"/>
        </w:rPr>
        <w:t>To investigate</w:t>
      </w:r>
      <w:r w:rsidRPr="0035440D">
        <w:rPr>
          <w:rStyle w:val="shorttext"/>
          <w:rFonts w:ascii="Times New Roman" w:hAnsi="Times New Roman" w:cs="Times New Roman"/>
          <w:sz w:val="18"/>
          <w:szCs w:val="18"/>
        </w:rPr>
        <w:t xml:space="preserve"> the HIV-1 gene diversity </w:t>
      </w:r>
      <w:r w:rsidR="00DF42E2" w:rsidRPr="0035440D">
        <w:rPr>
          <w:rStyle w:val="shorttext"/>
          <w:rFonts w:ascii="Times New Roman" w:hAnsi="Times New Roman" w:cs="Times New Roman"/>
          <w:sz w:val="18"/>
          <w:szCs w:val="18"/>
        </w:rPr>
        <w:t xml:space="preserve">and influencing factors </w:t>
      </w:r>
      <w:r w:rsidRPr="0035440D">
        <w:rPr>
          <w:rStyle w:val="shorttext"/>
          <w:rFonts w:ascii="Times New Roman" w:hAnsi="Times New Roman" w:cs="Times New Roman"/>
          <w:sz w:val="18"/>
          <w:szCs w:val="18"/>
        </w:rPr>
        <w:t>in Beijing MSM population</w:t>
      </w:r>
      <w:r w:rsidR="00DF42E2" w:rsidRPr="0035440D">
        <w:rPr>
          <w:rFonts w:ascii="Times New Roman" w:eastAsia="宋体" w:hAnsi="Times New Roman" w:cs="Times New Roman"/>
          <w:sz w:val="18"/>
          <w:szCs w:val="18"/>
        </w:rPr>
        <w:t xml:space="preserve">. </w:t>
      </w:r>
      <w:r w:rsidRPr="0035440D">
        <w:rPr>
          <w:rFonts w:ascii="Times New Roman" w:eastAsia="宋体" w:hAnsi="Times New Roman" w:cs="Times New Roman"/>
          <w:b/>
          <w:sz w:val="18"/>
          <w:szCs w:val="18"/>
        </w:rPr>
        <w:t>Method</w:t>
      </w:r>
      <w:r w:rsidR="00DF42E2" w:rsidRPr="0035440D">
        <w:rPr>
          <w:rFonts w:ascii="Times New Roman" w:eastAsia="宋体" w:hAnsi="Times New Roman" w:cs="Times New Roman"/>
          <w:sz w:val="18"/>
          <w:szCs w:val="18"/>
        </w:rPr>
        <w:t xml:space="preserve"> </w:t>
      </w:r>
      <w:r w:rsidR="00A6600A">
        <w:rPr>
          <w:rFonts w:ascii="Times New Roman" w:eastAsia="宋体" w:hAnsi="Times New Roman" w:cs="Times New Roman"/>
          <w:sz w:val="18"/>
          <w:szCs w:val="18"/>
        </w:rPr>
        <w:t xml:space="preserve"> </w:t>
      </w:r>
      <w:r w:rsidRPr="0035440D">
        <w:rPr>
          <w:rFonts w:ascii="Times New Roman" w:hAnsi="Times New Roman" w:cs="Times New Roman"/>
          <w:sz w:val="18"/>
          <w:szCs w:val="18"/>
        </w:rPr>
        <w:t>A cross-sectional study of HIV-positive MSM population in Beijing MP3 project was conducted to establish an experimental and research method based on</w:t>
      </w:r>
      <w:r w:rsidR="00AD2F47" w:rsidRPr="0035440D">
        <w:rPr>
          <w:rFonts w:ascii="Times New Roman" w:hAnsi="Times New Roman" w:cs="Times New Roman"/>
          <w:sz w:val="18"/>
          <w:szCs w:val="18"/>
        </w:rPr>
        <w:t xml:space="preserve"> the Illumina platform's next </w:t>
      </w:r>
      <w:r w:rsidRPr="0035440D">
        <w:rPr>
          <w:rFonts w:ascii="Times New Roman" w:hAnsi="Times New Roman" w:cs="Times New Roman"/>
          <w:sz w:val="18"/>
          <w:szCs w:val="18"/>
        </w:rPr>
        <w:t>gener</w:t>
      </w:r>
      <w:r w:rsidR="00AD2F47" w:rsidRPr="0035440D">
        <w:rPr>
          <w:rFonts w:ascii="Times New Roman" w:hAnsi="Times New Roman" w:cs="Times New Roman"/>
          <w:sz w:val="18"/>
          <w:szCs w:val="18"/>
        </w:rPr>
        <w:t>ation sequencing technology, while</w:t>
      </w:r>
      <w:r w:rsidRPr="0035440D">
        <w:rPr>
          <w:rFonts w:ascii="Times New Roman" w:hAnsi="Times New Roman" w:cs="Times New Roman"/>
          <w:sz w:val="18"/>
          <w:szCs w:val="18"/>
        </w:rPr>
        <w:t xml:space="preserve"> two pol gene regions and one env gene region were analyzed.</w:t>
      </w:r>
      <w:r w:rsidR="00AD2F47" w:rsidRPr="0035440D">
        <w:rPr>
          <w:rFonts w:ascii="Times New Roman" w:hAnsi="Times New Roman" w:cs="Times New Roman"/>
          <w:sz w:val="18"/>
          <w:szCs w:val="18"/>
        </w:rPr>
        <w:t xml:space="preserve"> </w:t>
      </w:r>
      <w:r w:rsidRPr="0035440D">
        <w:rPr>
          <w:rFonts w:ascii="Times New Roman" w:hAnsi="Times New Roman" w:cs="Times New Roman"/>
          <w:b/>
          <w:sz w:val="18"/>
          <w:szCs w:val="18"/>
        </w:rPr>
        <w:t>Result</w:t>
      </w:r>
      <w:r w:rsidR="00A6600A">
        <w:rPr>
          <w:rFonts w:ascii="Times New Roman" w:hAnsi="Times New Roman" w:cs="Times New Roman"/>
          <w:b/>
          <w:sz w:val="18"/>
          <w:szCs w:val="18"/>
        </w:rPr>
        <w:t xml:space="preserve"> </w:t>
      </w:r>
      <w:r w:rsidR="00AD2F47" w:rsidRPr="0035440D">
        <w:rPr>
          <w:rFonts w:ascii="Times New Roman" w:hAnsi="Times New Roman" w:cs="Times New Roman"/>
          <w:sz w:val="18"/>
          <w:szCs w:val="18"/>
        </w:rPr>
        <w:t xml:space="preserve"> </w:t>
      </w:r>
      <w:r w:rsidRPr="0035440D">
        <w:rPr>
          <w:rFonts w:ascii="Times New Roman" w:hAnsi="Times New Roman" w:cs="Times New Roman"/>
          <w:sz w:val="18"/>
          <w:szCs w:val="18"/>
        </w:rPr>
        <w:t xml:space="preserve">Among the </w:t>
      </w:r>
      <w:r w:rsidRPr="0035440D">
        <w:rPr>
          <w:rFonts w:ascii="Times New Roman" w:hAnsi="Times New Roman" w:cs="Times New Roman"/>
          <w:sz w:val="18"/>
          <w:szCs w:val="18"/>
        </w:rPr>
        <w:lastRenderedPageBreak/>
        <w:t xml:space="preserve">376 samples tested by NGS, </w:t>
      </w:r>
      <w:r w:rsidR="0094142F" w:rsidRPr="0035440D">
        <w:rPr>
          <w:rFonts w:ascii="Times New Roman" w:hAnsi="Times New Roman" w:cs="Times New Roman"/>
          <w:sz w:val="18"/>
          <w:szCs w:val="18"/>
        </w:rPr>
        <w:t xml:space="preserve">the rate of single subtype is 83.2%(313/376) </w:t>
      </w:r>
      <w:r w:rsidR="0094142F" w:rsidRPr="0035440D">
        <w:rPr>
          <w:rFonts w:ascii="Times New Roman" w:hAnsi="Times New Roman" w:cs="Times New Roman" w:hint="eastAsia"/>
          <w:sz w:val="18"/>
          <w:szCs w:val="18"/>
        </w:rPr>
        <w:t>and the</w:t>
      </w:r>
      <w:r w:rsidR="0094142F" w:rsidRPr="0035440D">
        <w:rPr>
          <w:rFonts w:ascii="Times New Roman" w:hAnsi="Times New Roman" w:cs="Times New Roman"/>
          <w:sz w:val="18"/>
          <w:szCs w:val="18"/>
        </w:rPr>
        <w:t xml:space="preserve"> </w:t>
      </w:r>
      <w:r w:rsidR="0094142F" w:rsidRPr="0035440D">
        <w:rPr>
          <w:rFonts w:ascii="Times New Roman" w:hAnsi="Times New Roman" w:cs="Times New Roman" w:hint="eastAsia"/>
          <w:sz w:val="18"/>
          <w:szCs w:val="18"/>
        </w:rPr>
        <w:t>main</w:t>
      </w:r>
      <w:r w:rsidR="0094142F" w:rsidRPr="0035440D">
        <w:rPr>
          <w:rFonts w:ascii="Times New Roman" w:hAnsi="Times New Roman" w:cs="Times New Roman"/>
          <w:sz w:val="18"/>
          <w:szCs w:val="18"/>
        </w:rPr>
        <w:t xml:space="preserve"> </w:t>
      </w:r>
      <w:r w:rsidR="0094142F" w:rsidRPr="0035440D">
        <w:rPr>
          <w:rFonts w:ascii="Times New Roman" w:hAnsi="Times New Roman" w:cs="Times New Roman" w:hint="eastAsia"/>
          <w:sz w:val="18"/>
          <w:szCs w:val="18"/>
        </w:rPr>
        <w:t>subtypes</w:t>
      </w:r>
      <w:r w:rsidR="0094142F" w:rsidRPr="0035440D">
        <w:rPr>
          <w:rFonts w:ascii="Times New Roman" w:hAnsi="Times New Roman" w:cs="Times New Roman"/>
          <w:sz w:val="18"/>
          <w:szCs w:val="18"/>
        </w:rPr>
        <w:t xml:space="preserve"> were were CRF01_AE (60.1%, 188/313), CRF07_BC (27.8%, 86/313), subtype B (10.2%, 32/313), subtype C(1.0%, 3/313) and CRF55_01B (1.3%, 4/311). </w:t>
      </w:r>
      <w:r w:rsidR="0094142F" w:rsidRPr="0035440D">
        <w:rPr>
          <w:rFonts w:ascii="Times New Roman" w:hAnsi="Times New Roman" w:cs="Times New Roman" w:hint="eastAsia"/>
          <w:sz w:val="18"/>
          <w:szCs w:val="18"/>
        </w:rPr>
        <w:t>While</w:t>
      </w:r>
      <w:r w:rsidR="0094142F" w:rsidRPr="0035440D">
        <w:rPr>
          <w:rFonts w:ascii="Times New Roman" w:hAnsi="Times New Roman" w:cs="Times New Roman"/>
          <w:sz w:val="18"/>
          <w:szCs w:val="18"/>
        </w:rPr>
        <w:t xml:space="preserve"> </w:t>
      </w:r>
      <w:r w:rsidRPr="0035440D">
        <w:rPr>
          <w:rFonts w:ascii="Times New Roman" w:hAnsi="Times New Roman" w:cs="Times New Roman"/>
          <w:sz w:val="18"/>
          <w:szCs w:val="18"/>
        </w:rPr>
        <w:t>the recombination  an</w:t>
      </w:r>
      <w:r w:rsidR="00AD2F47" w:rsidRPr="0035440D">
        <w:rPr>
          <w:rFonts w:ascii="Times New Roman" w:hAnsi="Times New Roman" w:cs="Times New Roman"/>
          <w:sz w:val="18"/>
          <w:szCs w:val="18"/>
        </w:rPr>
        <w:t xml:space="preserve">d superinfection </w:t>
      </w:r>
      <w:r w:rsidR="0094142F" w:rsidRPr="0035440D">
        <w:rPr>
          <w:rFonts w:ascii="Times New Roman" w:hAnsi="Times New Roman" w:cs="Times New Roman"/>
          <w:sz w:val="18"/>
          <w:szCs w:val="18"/>
        </w:rPr>
        <w:t xml:space="preserve">accounted for </w:t>
      </w:r>
      <w:r w:rsidR="0092419A" w:rsidRPr="0035440D">
        <w:rPr>
          <w:rFonts w:ascii="Times New Roman" w:hAnsi="Times New Roman" w:cs="Times New Roman"/>
          <w:sz w:val="18"/>
          <w:szCs w:val="18"/>
        </w:rPr>
        <w:t>8.24</w:t>
      </w:r>
      <w:r w:rsidRPr="0035440D">
        <w:rPr>
          <w:rFonts w:ascii="Times New Roman" w:hAnsi="Times New Roman" w:cs="Times New Roman"/>
          <w:sz w:val="18"/>
          <w:szCs w:val="18"/>
        </w:rPr>
        <w:t>% (</w:t>
      </w:r>
      <w:r w:rsidR="0092419A" w:rsidRPr="0035440D">
        <w:rPr>
          <w:rFonts w:ascii="Times New Roman" w:hAnsi="Times New Roman" w:cs="Times New Roman"/>
          <w:sz w:val="18"/>
          <w:szCs w:val="18"/>
        </w:rPr>
        <w:t>31</w:t>
      </w:r>
      <w:r w:rsidRPr="0035440D">
        <w:rPr>
          <w:rFonts w:ascii="Times New Roman" w:hAnsi="Times New Roman" w:cs="Times New Roman"/>
          <w:sz w:val="18"/>
          <w:szCs w:val="18"/>
        </w:rPr>
        <w:t>/376)</w:t>
      </w:r>
      <w:r w:rsidR="002779AC" w:rsidRPr="0035440D">
        <w:rPr>
          <w:rFonts w:ascii="Times New Roman" w:hAnsi="Times New Roman" w:cs="Times New Roman"/>
          <w:sz w:val="18"/>
          <w:szCs w:val="18"/>
        </w:rPr>
        <w:t xml:space="preserve"> and 8.51% (32/376)</w:t>
      </w:r>
      <w:r w:rsidR="00AD2F47" w:rsidRPr="0035440D">
        <w:rPr>
          <w:rFonts w:ascii="Times New Roman" w:hAnsi="Times New Roman" w:cs="Times New Roman"/>
          <w:sz w:val="18"/>
          <w:szCs w:val="18"/>
        </w:rPr>
        <w:t xml:space="preserve"> </w:t>
      </w:r>
      <w:r w:rsidR="00AD2F47" w:rsidRPr="0035440D">
        <w:rPr>
          <w:rFonts w:ascii="Times New Roman" w:hAnsi="Times New Roman" w:cs="Times New Roman" w:hint="eastAsia"/>
          <w:sz w:val="18"/>
          <w:szCs w:val="18"/>
        </w:rPr>
        <w:t>res</w:t>
      </w:r>
      <w:r w:rsidR="00AD2F47" w:rsidRPr="0035440D">
        <w:rPr>
          <w:rFonts w:ascii="Times New Roman" w:hAnsi="Times New Roman" w:cs="Times New Roman"/>
          <w:sz w:val="18"/>
          <w:szCs w:val="18"/>
        </w:rPr>
        <w:t>pectively</w:t>
      </w:r>
      <w:r w:rsidRPr="0035440D">
        <w:rPr>
          <w:rFonts w:ascii="Times New Roman" w:hAnsi="Times New Roman" w:cs="Times New Roman"/>
          <w:sz w:val="18"/>
          <w:szCs w:val="18"/>
        </w:rPr>
        <w:t xml:space="preserve">. The </w:t>
      </w:r>
      <w:r w:rsidR="00AD2F47" w:rsidRPr="0035440D">
        <w:rPr>
          <w:rFonts w:ascii="Times New Roman" w:hAnsi="Times New Roman" w:cs="Times New Roman"/>
          <w:sz w:val="18"/>
          <w:szCs w:val="18"/>
        </w:rPr>
        <w:t>intra</w:t>
      </w:r>
      <w:r w:rsidRPr="0035440D">
        <w:rPr>
          <w:rFonts w:ascii="Times New Roman" w:hAnsi="Times New Roman" w:cs="Times New Roman"/>
          <w:sz w:val="18"/>
          <w:szCs w:val="18"/>
        </w:rPr>
        <w:t>subtype recombination rate was 1.86% (7/376), the</w:t>
      </w:r>
      <w:r w:rsidR="00AD2F47" w:rsidRPr="0035440D">
        <w:rPr>
          <w:rFonts w:ascii="Times New Roman" w:hAnsi="Times New Roman" w:cs="Times New Roman"/>
          <w:sz w:val="18"/>
          <w:szCs w:val="18"/>
        </w:rPr>
        <w:t xml:space="preserve"> inter</w:t>
      </w:r>
      <w:r w:rsidRPr="0035440D">
        <w:rPr>
          <w:rFonts w:ascii="Times New Roman" w:hAnsi="Times New Roman" w:cs="Times New Roman"/>
          <w:sz w:val="18"/>
          <w:szCs w:val="18"/>
        </w:rPr>
        <w:t>subtype recomb</w:t>
      </w:r>
      <w:r w:rsidR="00AD2F47" w:rsidRPr="0035440D">
        <w:rPr>
          <w:rFonts w:ascii="Times New Roman" w:hAnsi="Times New Roman" w:cs="Times New Roman"/>
          <w:sz w:val="18"/>
          <w:szCs w:val="18"/>
        </w:rPr>
        <w:t xml:space="preserve">ination rate was 7.18% (27/376); </w:t>
      </w:r>
      <w:r w:rsidRPr="0035440D">
        <w:rPr>
          <w:rFonts w:ascii="Times New Roman" w:hAnsi="Times New Roman" w:cs="Times New Roman"/>
          <w:sz w:val="18"/>
          <w:szCs w:val="18"/>
        </w:rPr>
        <w:t xml:space="preserve">the </w:t>
      </w:r>
      <w:r w:rsidR="00AD2F47" w:rsidRPr="0035440D">
        <w:rPr>
          <w:rFonts w:ascii="Times New Roman" w:hAnsi="Times New Roman" w:cs="Times New Roman"/>
          <w:sz w:val="18"/>
          <w:szCs w:val="18"/>
        </w:rPr>
        <w:t>intra</w:t>
      </w:r>
      <w:r w:rsidRPr="0035440D">
        <w:rPr>
          <w:rFonts w:ascii="Times New Roman" w:hAnsi="Times New Roman" w:cs="Times New Roman"/>
          <w:sz w:val="18"/>
          <w:szCs w:val="18"/>
        </w:rPr>
        <w:t>subtype superin</w:t>
      </w:r>
      <w:r w:rsidR="00AD2F47" w:rsidRPr="0035440D">
        <w:rPr>
          <w:rFonts w:ascii="Times New Roman" w:hAnsi="Times New Roman" w:cs="Times New Roman"/>
          <w:sz w:val="18"/>
          <w:szCs w:val="18"/>
        </w:rPr>
        <w:t xml:space="preserve">fection rate was 1.33% (5/376) and the intersubtype superinfecton rate </w:t>
      </w:r>
      <w:r w:rsidRPr="0035440D">
        <w:rPr>
          <w:rFonts w:ascii="Times New Roman" w:hAnsi="Times New Roman" w:cs="Times New Roman"/>
          <w:sz w:val="18"/>
          <w:szCs w:val="18"/>
        </w:rPr>
        <w:t xml:space="preserve">is </w:t>
      </w:r>
      <w:r w:rsidR="002779AC" w:rsidRPr="0035440D">
        <w:rPr>
          <w:rFonts w:ascii="Times New Roman" w:hAnsi="Times New Roman" w:cs="Times New Roman"/>
          <w:sz w:val="18"/>
          <w:szCs w:val="18"/>
        </w:rPr>
        <w:t>7.18</w:t>
      </w:r>
      <w:r w:rsidRPr="0035440D">
        <w:rPr>
          <w:rFonts w:ascii="Times New Roman" w:hAnsi="Times New Roman" w:cs="Times New Roman"/>
          <w:sz w:val="18"/>
          <w:szCs w:val="18"/>
        </w:rPr>
        <w:t>% (</w:t>
      </w:r>
      <w:r w:rsidR="002779AC" w:rsidRPr="0035440D">
        <w:rPr>
          <w:rFonts w:ascii="Times New Roman" w:hAnsi="Times New Roman" w:cs="Times New Roman"/>
          <w:sz w:val="18"/>
          <w:szCs w:val="18"/>
        </w:rPr>
        <w:t>27</w:t>
      </w:r>
      <w:r w:rsidRPr="0035440D">
        <w:rPr>
          <w:rFonts w:ascii="Times New Roman" w:hAnsi="Times New Roman" w:cs="Times New Roman"/>
          <w:sz w:val="18"/>
          <w:szCs w:val="18"/>
        </w:rPr>
        <w:t>/376).</w:t>
      </w:r>
      <w:r w:rsidR="00D27B22" w:rsidRPr="0035440D">
        <w:rPr>
          <w:sz w:val="18"/>
          <w:szCs w:val="18"/>
          <w:lang w:val="en"/>
        </w:rPr>
        <w:t xml:space="preserve"> </w:t>
      </w:r>
      <w:r w:rsidR="00D27B22" w:rsidRPr="0035440D">
        <w:rPr>
          <w:rFonts w:ascii="Times New Roman" w:hAnsi="Times New Roman" w:cs="Times New Roman"/>
          <w:sz w:val="18"/>
          <w:szCs w:val="18"/>
          <w:lang w:val="en"/>
        </w:rPr>
        <w:t xml:space="preserve">Analysis of relevant influencing factors showed that the risk factors associated with HIV diversity were working status (P=0.03), whether new drugs were used in the past three months (P=0.03), and the way to find male sexual partners (P=0.01). </w:t>
      </w:r>
      <w:r w:rsidRPr="0035440D">
        <w:rPr>
          <w:rFonts w:ascii="Times New Roman" w:hAnsi="Times New Roman" w:cs="Times New Roman"/>
          <w:b/>
          <w:sz w:val="18"/>
          <w:szCs w:val="18"/>
        </w:rPr>
        <w:t xml:space="preserve"> Conclusion</w:t>
      </w:r>
      <w:r w:rsidR="00A6600A">
        <w:rPr>
          <w:rFonts w:ascii="Times New Roman" w:hAnsi="Times New Roman" w:cs="Times New Roman"/>
          <w:b/>
          <w:sz w:val="18"/>
          <w:szCs w:val="18"/>
        </w:rPr>
        <w:t xml:space="preserve"> </w:t>
      </w:r>
      <w:r w:rsidR="006574F9" w:rsidRPr="0035440D">
        <w:rPr>
          <w:rFonts w:ascii="Times New Roman" w:eastAsia="宋体" w:hAnsi="Times New Roman" w:cs="Times New Roman"/>
          <w:sz w:val="18"/>
          <w:szCs w:val="18"/>
        </w:rPr>
        <w:t xml:space="preserve"> We established </w:t>
      </w:r>
      <w:r w:rsidRPr="0035440D">
        <w:rPr>
          <w:rFonts w:ascii="Times New Roman" w:hAnsi="Times New Roman" w:cs="Times New Roman"/>
          <w:sz w:val="18"/>
          <w:szCs w:val="18"/>
        </w:rPr>
        <w:t>experiment</w:t>
      </w:r>
      <w:r w:rsidR="00A63024" w:rsidRPr="0035440D">
        <w:rPr>
          <w:rFonts w:ascii="Times New Roman" w:hAnsi="Times New Roman" w:cs="Times New Roman"/>
          <w:sz w:val="18"/>
          <w:szCs w:val="18"/>
        </w:rPr>
        <w:t>al</w:t>
      </w:r>
      <w:r w:rsidRPr="0035440D">
        <w:rPr>
          <w:rFonts w:ascii="Times New Roman" w:hAnsi="Times New Roman" w:cs="Times New Roman"/>
          <w:sz w:val="18"/>
          <w:szCs w:val="18"/>
        </w:rPr>
        <w:t xml:space="preserve"> and research methods for detecting HIV diversity based on NGS sequen</w:t>
      </w:r>
      <w:r w:rsidR="00A63024" w:rsidRPr="0035440D">
        <w:rPr>
          <w:rFonts w:ascii="Times New Roman" w:hAnsi="Times New Roman" w:cs="Times New Roman"/>
          <w:sz w:val="18"/>
          <w:szCs w:val="18"/>
        </w:rPr>
        <w:t>cing technology; HIV diversity is associated with working status,</w:t>
      </w:r>
      <w:r w:rsidRPr="0035440D">
        <w:rPr>
          <w:rFonts w:ascii="Times New Roman" w:hAnsi="Times New Roman" w:cs="Times New Roman"/>
          <w:sz w:val="18"/>
          <w:szCs w:val="18"/>
        </w:rPr>
        <w:t xml:space="preserve"> the use of new drugs and the way to find male sexual partners through the Internet.</w:t>
      </w:r>
    </w:p>
    <w:p w14:paraId="16C618EC" w14:textId="3699D795" w:rsidR="002433EF" w:rsidRDefault="00BA00F3" w:rsidP="00A6600A">
      <w:pPr>
        <w:spacing w:line="360" w:lineRule="auto"/>
        <w:ind w:firstLineChars="200" w:firstLine="361"/>
        <w:rPr>
          <w:rFonts w:ascii="Times New Roman" w:eastAsia="宋体" w:hAnsi="Times New Roman" w:cs="Times New Roman"/>
          <w:sz w:val="18"/>
          <w:szCs w:val="32"/>
        </w:rPr>
      </w:pPr>
      <w:r w:rsidRPr="0035440D">
        <w:rPr>
          <w:rFonts w:ascii="Times New Roman" w:eastAsia="宋体" w:hAnsi="Times New Roman" w:cs="Times New Roman"/>
          <w:b/>
          <w:sz w:val="18"/>
          <w:szCs w:val="18"/>
        </w:rPr>
        <w:t>Key word</w:t>
      </w:r>
      <w:r w:rsidR="00E444AE" w:rsidRPr="0035440D">
        <w:rPr>
          <w:rFonts w:ascii="Times New Roman" w:eastAsia="宋体" w:hAnsi="Times New Roman" w:cs="Times New Roman" w:hint="eastAsia"/>
          <w:b/>
          <w:sz w:val="18"/>
          <w:szCs w:val="18"/>
        </w:rPr>
        <w:t>s</w:t>
      </w:r>
      <w:r w:rsidRPr="0035440D">
        <w:rPr>
          <w:rFonts w:ascii="Times New Roman" w:eastAsia="宋体" w:hAnsi="Times New Roman" w:cs="Times New Roman"/>
          <w:b/>
          <w:sz w:val="18"/>
          <w:szCs w:val="18"/>
        </w:rPr>
        <w:t>:</w:t>
      </w:r>
      <w:r w:rsidRPr="0035440D">
        <w:rPr>
          <w:rFonts w:ascii="Times New Roman" w:eastAsia="宋体" w:hAnsi="Times New Roman" w:cs="Times New Roman"/>
          <w:sz w:val="18"/>
          <w:szCs w:val="18"/>
        </w:rPr>
        <w:t xml:space="preserve"> HIV</w:t>
      </w:r>
      <w:r w:rsidR="00E958CB" w:rsidRPr="0035440D">
        <w:rPr>
          <w:rFonts w:ascii="Times New Roman" w:eastAsia="宋体" w:hAnsi="Times New Roman" w:cs="Times New Roman"/>
          <w:sz w:val="18"/>
          <w:szCs w:val="18"/>
        </w:rPr>
        <w:t>;</w:t>
      </w:r>
      <w:r w:rsidR="00FD17A1" w:rsidRPr="0035440D">
        <w:rPr>
          <w:rFonts w:ascii="Times New Roman" w:eastAsia="宋体" w:hAnsi="Times New Roman" w:cs="Times New Roman"/>
          <w:sz w:val="18"/>
          <w:szCs w:val="18"/>
        </w:rPr>
        <w:t xml:space="preserve"> </w:t>
      </w:r>
      <w:r w:rsidR="00E958CB" w:rsidRPr="0035440D">
        <w:rPr>
          <w:rFonts w:ascii="Times New Roman" w:eastAsia="宋体" w:hAnsi="Times New Roman" w:cs="Times New Roman" w:hint="eastAsia"/>
          <w:sz w:val="18"/>
          <w:szCs w:val="18"/>
        </w:rPr>
        <w:t>next</w:t>
      </w:r>
      <w:r w:rsidR="00E958CB" w:rsidRPr="0035440D">
        <w:rPr>
          <w:rFonts w:ascii="Times New Roman" w:eastAsia="宋体" w:hAnsi="Times New Roman" w:cs="Times New Roman"/>
          <w:sz w:val="18"/>
          <w:szCs w:val="18"/>
        </w:rPr>
        <w:t xml:space="preserve"> generation sequencing;</w:t>
      </w:r>
      <w:r w:rsidRPr="0035440D">
        <w:rPr>
          <w:rFonts w:ascii="Times New Roman" w:eastAsia="宋体" w:hAnsi="Times New Roman" w:cs="Times New Roman"/>
          <w:sz w:val="18"/>
          <w:szCs w:val="18"/>
        </w:rPr>
        <w:t xml:space="preserve"> subtype;</w:t>
      </w:r>
      <w:r w:rsidR="00E958CB" w:rsidRPr="0035440D">
        <w:rPr>
          <w:rFonts w:ascii="Times New Roman" w:eastAsia="宋体" w:hAnsi="Times New Roman" w:cs="Times New Roman"/>
          <w:sz w:val="18"/>
          <w:szCs w:val="18"/>
        </w:rPr>
        <w:t xml:space="preserve"> gene diversity;</w:t>
      </w:r>
      <w:r w:rsidRPr="0035440D">
        <w:rPr>
          <w:rFonts w:ascii="Times New Roman" w:eastAsia="宋体" w:hAnsi="Times New Roman" w:cs="Times New Roman"/>
          <w:sz w:val="18"/>
          <w:szCs w:val="18"/>
        </w:rPr>
        <w:t xml:space="preserve"> superinfectio</w:t>
      </w:r>
      <w:r w:rsidR="002433EF" w:rsidRPr="002433EF">
        <w:rPr>
          <w:rFonts w:ascii="Times New Roman" w:eastAsia="宋体" w:hAnsi="Times New Roman" w:cs="Times New Roman"/>
          <w:sz w:val="18"/>
          <w:szCs w:val="32"/>
        </w:rPr>
        <w:t>n</w:t>
      </w:r>
    </w:p>
    <w:p w14:paraId="46F0443F" w14:textId="77777777" w:rsidR="00596164" w:rsidRDefault="00596164" w:rsidP="00A6600A">
      <w:pPr>
        <w:spacing w:line="360" w:lineRule="auto"/>
        <w:ind w:firstLineChars="200" w:firstLine="360"/>
        <w:rPr>
          <w:rFonts w:ascii="Times New Roman" w:eastAsia="宋体" w:hAnsi="Times New Roman" w:cs="Times New Roman"/>
          <w:sz w:val="18"/>
          <w:szCs w:val="18"/>
        </w:rPr>
      </w:pPr>
    </w:p>
    <w:p w14:paraId="5B943123" w14:textId="6FC01B08" w:rsidR="003C4C75" w:rsidRPr="0035440D" w:rsidRDefault="0075431E" w:rsidP="007914A3">
      <w:pPr>
        <w:ind w:firstLineChars="200" w:firstLine="420"/>
        <w:rPr>
          <w:rFonts w:ascii="宋体" w:eastAsia="宋体" w:hAnsi="宋体"/>
          <w:szCs w:val="21"/>
        </w:rPr>
      </w:pPr>
      <w:r w:rsidRPr="0035440D">
        <w:rPr>
          <w:rFonts w:ascii="宋体" w:eastAsia="宋体" w:hAnsi="宋体" w:hint="eastAsia"/>
          <w:szCs w:val="21"/>
        </w:rPr>
        <w:t>近年我国报道的男男性行为（MSM）人群HIV感染率逐步上升</w:t>
      </w:r>
      <w:r w:rsidRPr="0035440D">
        <w:rPr>
          <w:rFonts w:ascii="宋体" w:eastAsia="宋体" w:hAnsi="宋体"/>
          <w:szCs w:val="21"/>
        </w:rPr>
        <w:fldChar w:fldCharType="begin">
          <w:fldData xml:space="preserve">PEVuZE5vdGU+PENpdGU+PEF1dGhvcj5UYW88L0F1dGhvcj48WWVhcj4yMDE3PC9ZZWFyPjxSZWNO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=
</w:fldData>
        </w:fldChar>
      </w:r>
      <w:r w:rsidR="000007B5" w:rsidRPr="0035440D">
        <w:rPr>
          <w:rFonts w:ascii="宋体" w:eastAsia="宋体" w:hAnsi="宋体"/>
          <w:szCs w:val="21"/>
        </w:rPr>
        <w:instrText xml:space="preserve"> ADDIN EN.CITE </w:instrText>
      </w:r>
      <w:r w:rsidR="000007B5" w:rsidRPr="0035440D">
        <w:rPr>
          <w:rFonts w:ascii="宋体" w:eastAsia="宋体" w:hAnsi="宋体"/>
          <w:szCs w:val="21"/>
        </w:rPr>
        <w:fldChar w:fldCharType="begin">
          <w:fldData xml:space="preserve">PEVuZE5vdGU+PENpdGU+PEF1dGhvcj5UYW88L0F1dGhvcj48WWVhcj4yMDE3PC9ZZWFyPjxSZWNO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=
</w:fldData>
        </w:fldChar>
      </w:r>
      <w:r w:rsidR="000007B5" w:rsidRPr="0035440D">
        <w:rPr>
          <w:rFonts w:ascii="宋体" w:eastAsia="宋体" w:hAnsi="宋体"/>
          <w:szCs w:val="21"/>
        </w:rPr>
        <w:instrText xml:space="preserve"> ADDIN EN.CITE.DATA </w:instrText>
      </w:r>
      <w:r w:rsidR="000007B5" w:rsidRPr="0035440D">
        <w:rPr>
          <w:rFonts w:ascii="宋体" w:eastAsia="宋体" w:hAnsi="宋体"/>
          <w:szCs w:val="21"/>
        </w:rPr>
      </w:r>
      <w:r w:rsidR="000007B5" w:rsidRPr="0035440D">
        <w:rPr>
          <w:rFonts w:ascii="宋体" w:eastAsia="宋体" w:hAnsi="宋体"/>
          <w:szCs w:val="21"/>
        </w:rPr>
        <w:fldChar w:fldCharType="end"/>
      </w:r>
      <w:r w:rsidRPr="0035440D">
        <w:rPr>
          <w:rFonts w:ascii="宋体" w:eastAsia="宋体" w:hAnsi="宋体"/>
          <w:szCs w:val="21"/>
        </w:rPr>
      </w:r>
      <w:r w:rsidRPr="0035440D">
        <w:rPr>
          <w:rFonts w:ascii="宋体" w:eastAsia="宋体" w:hAnsi="宋体"/>
          <w:szCs w:val="21"/>
        </w:rPr>
        <w:fldChar w:fldCharType="separate"/>
      </w:r>
      <w:r w:rsidR="000007B5" w:rsidRPr="0035440D">
        <w:rPr>
          <w:rFonts w:ascii="宋体" w:eastAsia="宋体" w:hAnsi="宋体"/>
          <w:noProof/>
          <w:szCs w:val="21"/>
          <w:vertAlign w:val="superscript"/>
        </w:rPr>
        <w:t>[1]</w:t>
      </w:r>
      <w:r w:rsidRPr="0035440D">
        <w:rPr>
          <w:rFonts w:ascii="宋体" w:eastAsia="宋体" w:hAnsi="宋体"/>
          <w:szCs w:val="21"/>
        </w:rPr>
        <w:fldChar w:fldCharType="end"/>
      </w:r>
      <w:r w:rsidRPr="0035440D">
        <w:rPr>
          <w:rFonts w:ascii="宋体" w:eastAsia="宋体" w:hAnsi="宋体" w:hint="eastAsia"/>
          <w:szCs w:val="21"/>
        </w:rPr>
        <w:t xml:space="preserve"> ，而且MSM人群由于其多性伴的原因，报道的新型重组毒株高于其他感染人群。北京地区超过70%的HIV感染人群来自MSM人群，并且在北京MSM人群中已发现CRF01_AE/07_BC,CRF0</w:t>
      </w:r>
      <w:r w:rsidRPr="0035440D">
        <w:rPr>
          <w:rFonts w:ascii="宋体" w:eastAsia="宋体" w:hAnsi="宋体"/>
          <w:szCs w:val="21"/>
        </w:rPr>
        <w:t>1</w:t>
      </w:r>
      <w:r w:rsidRPr="0035440D">
        <w:rPr>
          <w:rFonts w:ascii="宋体" w:eastAsia="宋体" w:hAnsi="宋体" w:hint="eastAsia"/>
          <w:szCs w:val="21"/>
        </w:rPr>
        <w:t>_AE/B和CRF01_AE/B/C</w:t>
      </w:r>
      <w:r w:rsidRPr="0035440D">
        <w:rPr>
          <w:rFonts w:ascii="宋体" w:eastAsia="宋体" w:hAnsi="宋体"/>
          <w:szCs w:val="21"/>
        </w:rPr>
        <w:fldChar w:fldCharType="begin">
          <w:fldData xml:space="preserve">PEVuZE5vdGU+PENpdGU+PEF1dGhvcj5UYW88L0F1dGhvcj48WWVhcj4yMDE3PC9ZZWFyPjxSZWNO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==
</w:fldData>
        </w:fldChar>
      </w:r>
      <w:r w:rsidR="000007B5" w:rsidRPr="0035440D">
        <w:rPr>
          <w:rFonts w:ascii="宋体" w:eastAsia="宋体" w:hAnsi="宋体"/>
          <w:szCs w:val="21"/>
        </w:rPr>
        <w:instrText xml:space="preserve"> ADDIN EN.CITE </w:instrText>
      </w:r>
      <w:r w:rsidR="000007B5" w:rsidRPr="0035440D">
        <w:rPr>
          <w:rFonts w:ascii="宋体" w:eastAsia="宋体" w:hAnsi="宋体"/>
          <w:szCs w:val="21"/>
        </w:rPr>
        <w:fldChar w:fldCharType="begin">
          <w:fldData xml:space="preserve">PEVuZE5vdGU+PENpdGU+PEF1dGhvcj5UYW88L0F1dGhvcj48WWVhcj4yMDE3PC9ZZWFyPjxSZWNO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==
</w:fldData>
        </w:fldChar>
      </w:r>
      <w:r w:rsidR="000007B5" w:rsidRPr="0035440D">
        <w:rPr>
          <w:rFonts w:ascii="宋体" w:eastAsia="宋体" w:hAnsi="宋体"/>
          <w:szCs w:val="21"/>
        </w:rPr>
        <w:instrText xml:space="preserve"> ADDIN EN.CITE.DATA </w:instrText>
      </w:r>
      <w:r w:rsidR="000007B5" w:rsidRPr="0035440D">
        <w:rPr>
          <w:rFonts w:ascii="宋体" w:eastAsia="宋体" w:hAnsi="宋体"/>
          <w:szCs w:val="21"/>
        </w:rPr>
      </w:r>
      <w:r w:rsidR="000007B5" w:rsidRPr="0035440D">
        <w:rPr>
          <w:rFonts w:ascii="宋体" w:eastAsia="宋体" w:hAnsi="宋体"/>
          <w:szCs w:val="21"/>
        </w:rPr>
        <w:fldChar w:fldCharType="end"/>
      </w:r>
      <w:r w:rsidRPr="0035440D">
        <w:rPr>
          <w:rFonts w:ascii="宋体" w:eastAsia="宋体" w:hAnsi="宋体"/>
          <w:szCs w:val="21"/>
        </w:rPr>
      </w:r>
      <w:r w:rsidRPr="0035440D">
        <w:rPr>
          <w:rFonts w:ascii="宋体" w:eastAsia="宋体" w:hAnsi="宋体"/>
          <w:szCs w:val="21"/>
        </w:rPr>
        <w:fldChar w:fldCharType="separate"/>
      </w:r>
      <w:r w:rsidR="000007B5" w:rsidRPr="0035440D">
        <w:rPr>
          <w:rFonts w:ascii="宋体" w:eastAsia="宋体" w:hAnsi="宋体"/>
          <w:noProof/>
          <w:szCs w:val="21"/>
          <w:vertAlign w:val="superscript"/>
        </w:rPr>
        <w:t>[2]</w:t>
      </w:r>
      <w:r w:rsidRPr="0035440D">
        <w:rPr>
          <w:rFonts w:ascii="宋体" w:eastAsia="宋体" w:hAnsi="宋体"/>
          <w:szCs w:val="21"/>
        </w:rPr>
        <w:fldChar w:fldCharType="end"/>
      </w:r>
      <w:r w:rsidRPr="0035440D">
        <w:rPr>
          <w:rFonts w:ascii="宋体" w:eastAsia="宋体" w:hAnsi="宋体" w:hint="eastAsia"/>
          <w:szCs w:val="21"/>
        </w:rPr>
        <w:t>的等多种新重组毒株出现</w:t>
      </w:r>
      <w:r w:rsidRPr="0035440D">
        <w:rPr>
          <w:rFonts w:ascii="宋体" w:eastAsia="宋体" w:hAnsi="宋体"/>
          <w:szCs w:val="21"/>
        </w:rPr>
        <w:fldChar w:fldCharType="begin">
          <w:fldData xml:space="preserve">PEVuZE5vdGU+PENpdGU+PEF1dGhvcj5MaTwvQXV0aG9yPjxZZWFyPjIwMTU8L1llYXI+PFJlY051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=
</w:fldData>
        </w:fldChar>
      </w:r>
      <w:r w:rsidR="000007B5" w:rsidRPr="0035440D">
        <w:rPr>
          <w:rFonts w:ascii="宋体" w:eastAsia="宋体" w:hAnsi="宋体"/>
          <w:szCs w:val="21"/>
        </w:rPr>
        <w:instrText xml:space="preserve"> ADDIN EN.CITE </w:instrText>
      </w:r>
      <w:r w:rsidR="000007B5" w:rsidRPr="0035440D">
        <w:rPr>
          <w:rFonts w:ascii="宋体" w:eastAsia="宋体" w:hAnsi="宋体"/>
          <w:szCs w:val="21"/>
        </w:rPr>
        <w:fldChar w:fldCharType="begin">
          <w:fldData xml:space="preserve">PEVuZE5vdGU+PENpdGU+PEF1dGhvcj5MaTwvQXV0aG9yPjxZZWFyPjIwMTU8L1llYXI+PFJlY051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=
</w:fldData>
        </w:fldChar>
      </w:r>
      <w:r w:rsidR="000007B5" w:rsidRPr="0035440D">
        <w:rPr>
          <w:rFonts w:ascii="宋体" w:eastAsia="宋体" w:hAnsi="宋体"/>
          <w:szCs w:val="21"/>
        </w:rPr>
        <w:instrText xml:space="preserve"> ADDIN EN.CITE.DATA </w:instrText>
      </w:r>
      <w:r w:rsidR="000007B5" w:rsidRPr="0035440D">
        <w:rPr>
          <w:rFonts w:ascii="宋体" w:eastAsia="宋体" w:hAnsi="宋体"/>
          <w:szCs w:val="21"/>
        </w:rPr>
      </w:r>
      <w:r w:rsidR="000007B5" w:rsidRPr="0035440D">
        <w:rPr>
          <w:rFonts w:ascii="宋体" w:eastAsia="宋体" w:hAnsi="宋体"/>
          <w:szCs w:val="21"/>
        </w:rPr>
        <w:fldChar w:fldCharType="end"/>
      </w:r>
      <w:r w:rsidRPr="0035440D">
        <w:rPr>
          <w:rFonts w:ascii="宋体" w:eastAsia="宋体" w:hAnsi="宋体"/>
          <w:szCs w:val="21"/>
        </w:rPr>
      </w:r>
      <w:r w:rsidRPr="0035440D">
        <w:rPr>
          <w:rFonts w:ascii="宋体" w:eastAsia="宋体" w:hAnsi="宋体"/>
          <w:szCs w:val="21"/>
        </w:rPr>
        <w:fldChar w:fldCharType="separate"/>
      </w:r>
      <w:r w:rsidR="000007B5" w:rsidRPr="0035440D">
        <w:rPr>
          <w:rFonts w:ascii="宋体" w:eastAsia="宋体" w:hAnsi="宋体"/>
          <w:noProof/>
          <w:szCs w:val="21"/>
          <w:vertAlign w:val="superscript"/>
        </w:rPr>
        <w:t>[3-5]</w:t>
      </w:r>
      <w:r w:rsidRPr="0035440D">
        <w:rPr>
          <w:rFonts w:ascii="宋体" w:eastAsia="宋体" w:hAnsi="宋体"/>
          <w:szCs w:val="21"/>
        </w:rPr>
        <w:fldChar w:fldCharType="end"/>
      </w:r>
      <w:r w:rsidRPr="0035440D">
        <w:rPr>
          <w:rFonts w:ascii="宋体" w:eastAsia="宋体" w:hAnsi="宋体" w:hint="eastAsia"/>
          <w:szCs w:val="21"/>
        </w:rPr>
        <w:t>。</w:t>
      </w:r>
      <w:r w:rsidR="00BA00F3" w:rsidRPr="0035440D">
        <w:rPr>
          <w:rFonts w:ascii="宋体" w:eastAsia="宋体" w:hAnsi="宋体" w:hint="eastAsia"/>
          <w:szCs w:val="21"/>
        </w:rPr>
        <w:t>HIV-1具有极高的复制</w:t>
      </w:r>
      <w:r w:rsidR="003C4C75" w:rsidRPr="0035440D">
        <w:rPr>
          <w:rFonts w:ascii="宋体" w:eastAsia="宋体" w:hAnsi="宋体" w:hint="eastAsia"/>
          <w:szCs w:val="21"/>
        </w:rPr>
        <w:t>速度</w:t>
      </w:r>
      <w:r w:rsidR="00BA00F3" w:rsidRPr="0035440D">
        <w:rPr>
          <w:rFonts w:ascii="宋体" w:eastAsia="宋体" w:hAnsi="宋体" w:hint="eastAsia"/>
          <w:szCs w:val="21"/>
        </w:rPr>
        <w:t>（10</w:t>
      </w:r>
      <w:r w:rsidR="00BA00F3" w:rsidRPr="0035440D">
        <w:rPr>
          <w:rFonts w:ascii="宋体" w:eastAsia="宋体" w:hAnsi="宋体"/>
          <w:szCs w:val="21"/>
          <w:vertAlign w:val="superscript"/>
        </w:rPr>
        <w:t>8-10</w:t>
      </w:r>
      <w:r w:rsidR="00BA00F3" w:rsidRPr="0035440D">
        <w:rPr>
          <w:rFonts w:ascii="宋体" w:eastAsia="宋体" w:hAnsi="宋体" w:hint="eastAsia"/>
          <w:szCs w:val="21"/>
        </w:rPr>
        <w:t>个病毒/天/人）和</w:t>
      </w:r>
      <w:r w:rsidR="003C4C75" w:rsidRPr="0035440D">
        <w:rPr>
          <w:rFonts w:ascii="宋体" w:eastAsia="宋体" w:hAnsi="宋体" w:hint="eastAsia"/>
          <w:szCs w:val="21"/>
        </w:rPr>
        <w:t>较</w:t>
      </w:r>
      <w:r w:rsidR="00BA00F3" w:rsidRPr="0035440D">
        <w:rPr>
          <w:rFonts w:ascii="宋体" w:eastAsia="宋体" w:hAnsi="宋体" w:hint="eastAsia"/>
          <w:szCs w:val="21"/>
        </w:rPr>
        <w:t>低的逆转录保真性（1-10个碱基突变/复制周期），</w:t>
      </w:r>
      <w:r w:rsidR="0016020F" w:rsidRPr="0035440D">
        <w:rPr>
          <w:rFonts w:ascii="宋体" w:eastAsia="宋体" w:hAnsi="宋体" w:hint="eastAsia"/>
          <w:szCs w:val="21"/>
        </w:rPr>
        <w:t>这</w:t>
      </w:r>
      <w:r w:rsidR="003C4C75" w:rsidRPr="0035440D">
        <w:rPr>
          <w:rFonts w:ascii="宋体" w:eastAsia="宋体" w:hAnsi="宋体" w:hint="eastAsia"/>
          <w:szCs w:val="21"/>
        </w:rPr>
        <w:t>使得</w:t>
      </w:r>
      <w:r w:rsidR="00BA00F3" w:rsidRPr="0035440D">
        <w:rPr>
          <w:rFonts w:ascii="宋体" w:eastAsia="宋体" w:hAnsi="宋体" w:hint="eastAsia"/>
          <w:szCs w:val="21"/>
        </w:rPr>
        <w:t>病毒间高度相似却又不完全相同</w:t>
      </w:r>
      <w:r w:rsidR="00C211BA" w:rsidRPr="0035440D">
        <w:rPr>
          <w:rFonts w:ascii="宋体" w:eastAsia="宋体" w:hAnsi="宋体" w:hint="eastAsia"/>
          <w:szCs w:val="21"/>
        </w:rPr>
        <w:t>，</w:t>
      </w:r>
      <w:r w:rsidR="003C4C75" w:rsidRPr="0035440D">
        <w:rPr>
          <w:rFonts w:ascii="宋体" w:eastAsia="宋体" w:hAnsi="宋体" w:hint="eastAsia"/>
          <w:szCs w:val="21"/>
        </w:rPr>
        <w:t>其</w:t>
      </w:r>
      <w:r w:rsidR="00F272E7" w:rsidRPr="0035440D">
        <w:rPr>
          <w:rFonts w:ascii="宋体" w:eastAsia="宋体" w:hAnsi="宋体" w:hint="eastAsia"/>
          <w:szCs w:val="21"/>
        </w:rPr>
        <w:t>在</w:t>
      </w:r>
      <w:r w:rsidR="00C211BA" w:rsidRPr="0035440D">
        <w:rPr>
          <w:rFonts w:ascii="宋体" w:eastAsia="宋体" w:hAnsi="宋体" w:hint="eastAsia"/>
          <w:szCs w:val="21"/>
        </w:rPr>
        <w:t>感染者体内以“准种”的形式存在</w:t>
      </w:r>
      <w:r w:rsidR="00393598" w:rsidRPr="0035440D">
        <w:rPr>
          <w:rFonts w:ascii="宋体" w:eastAsia="宋体" w:hAnsi="宋体" w:hint="eastAsia"/>
          <w:szCs w:val="21"/>
        </w:rPr>
        <w:t>；</w:t>
      </w:r>
      <w:r w:rsidR="008D119B" w:rsidRPr="0035440D">
        <w:rPr>
          <w:rFonts w:ascii="宋体" w:eastAsia="宋体" w:hAnsi="宋体" w:hint="eastAsia"/>
          <w:szCs w:val="21"/>
        </w:rPr>
        <w:t>如果</w:t>
      </w:r>
      <w:r w:rsidR="008D119B" w:rsidRPr="0035440D">
        <w:rPr>
          <w:rFonts w:ascii="宋体" w:eastAsia="宋体" w:hAnsi="宋体"/>
          <w:szCs w:val="21"/>
        </w:rPr>
        <w:t>同一个体感染了一种以上不同</w:t>
      </w:r>
      <w:r w:rsidR="008D119B" w:rsidRPr="0035440D">
        <w:rPr>
          <w:rFonts w:ascii="宋体" w:eastAsia="宋体" w:hAnsi="宋体" w:hint="eastAsia"/>
          <w:szCs w:val="21"/>
        </w:rPr>
        <w:t>种</w:t>
      </w:r>
      <w:r w:rsidR="008D119B" w:rsidRPr="0035440D">
        <w:rPr>
          <w:rFonts w:ascii="宋体" w:eastAsia="宋体" w:hAnsi="宋体"/>
          <w:szCs w:val="21"/>
        </w:rPr>
        <w:t>的毒株，</w:t>
      </w:r>
      <w:r w:rsidR="008D119B" w:rsidRPr="0035440D">
        <w:rPr>
          <w:rFonts w:ascii="宋体" w:eastAsia="宋体" w:hAnsi="宋体" w:hint="eastAsia"/>
          <w:szCs w:val="21"/>
        </w:rPr>
        <w:t>病毒复制过程时不同HIV毒株之间可能发生重组，当重组株持续传播时就会形成新的流行重组型（CRF）</w:t>
      </w:r>
      <w:r w:rsidR="00A0182B" w:rsidRPr="0035440D">
        <w:rPr>
          <w:rFonts w:ascii="宋体" w:eastAsia="宋体" w:hAnsi="宋体"/>
          <w:szCs w:val="21"/>
        </w:rPr>
        <w:fldChar w:fldCharType="begin"/>
      </w:r>
      <w:r w:rsidR="000007B5" w:rsidRPr="0035440D">
        <w:rPr>
          <w:rFonts w:ascii="宋体" w:eastAsia="宋体" w:hAnsi="宋体"/>
          <w:szCs w:val="21"/>
        </w:rPr>
        <w:instrText xml:space="preserve"> ADDIN EN.CITE &lt;EndNote&gt;&lt;Cite&gt;&lt;Author&gt;Redd&lt;/Author&gt;&lt;Year&gt;2013&lt;/Year&gt;&lt;RecNum&gt;101&lt;/RecNum&gt;&lt;DisplayText&gt;&lt;style face="superscript"&gt;[6]&lt;/style&gt;&lt;/DisplayText&gt;&lt;record&gt;&lt;rec-number&gt;101&lt;/rec-number&gt;&lt;foreign-keys&gt;&lt;key app="EN" db-id="effw0pxtnef99pevs5bp9tvnpvwzpszfd9dv" timestamp="1517294473"&gt;101&lt;/key&gt;&lt;key app="ENWeb" db-id=""&gt;0&lt;/key&gt;&lt;/foreign-keys&gt;&lt;ref-type name="Journal Article"&gt;17&lt;/ref-type&gt;&lt;contributors&gt;&lt;authors&gt;&lt;author&gt;Redd, Andrew D.&lt;/author&gt;&lt;author&gt;Quinn, Thomas C.&lt;/author&gt;&lt;author&gt;Tobian, Aaron A. R.&lt;/author&gt;&lt;/authors&gt;&lt;/contributors&gt;&lt;titles&gt;&lt;title&gt;Frequency and implications of HIV superinfection&lt;/title&gt;&lt;secondary-title&gt;The Lancet Infectious Diseases&lt;/secondary-title&gt;&lt;/titles&gt;&lt;periodical&gt;&lt;full-title&gt;The Lancet Infectious Diseases&lt;/full-title&gt;&lt;/periodical&gt;&lt;pages&gt;622-628&lt;/pages&gt;&lt;volume&gt;13&lt;/volume&gt;&lt;number&gt;7&lt;/number&gt;&lt;dates&gt;&lt;year&gt;2013&lt;/year&gt;&lt;/dates&gt;&lt;isbn&gt;14733099&lt;/isbn&gt;&lt;urls&gt;&lt;/urls&gt;&lt;electronic-resource-num&gt;10.1016/s1473-3099(13)70066-5&lt;/electronic-resource-num&gt;&lt;/record&gt;&lt;/Cite&gt;&lt;/EndNote&gt;</w:instrText>
      </w:r>
      <w:r w:rsidR="00A0182B" w:rsidRPr="0035440D">
        <w:rPr>
          <w:rFonts w:ascii="宋体" w:eastAsia="宋体" w:hAnsi="宋体"/>
          <w:szCs w:val="21"/>
        </w:rPr>
        <w:fldChar w:fldCharType="separate"/>
      </w:r>
      <w:r w:rsidR="000007B5" w:rsidRPr="0035440D">
        <w:rPr>
          <w:rFonts w:ascii="宋体" w:eastAsia="宋体" w:hAnsi="宋体"/>
          <w:noProof/>
          <w:szCs w:val="21"/>
          <w:vertAlign w:val="superscript"/>
        </w:rPr>
        <w:t>[6]</w:t>
      </w:r>
      <w:r w:rsidR="00A0182B" w:rsidRPr="0035440D">
        <w:rPr>
          <w:rFonts w:ascii="宋体" w:eastAsia="宋体" w:hAnsi="宋体"/>
          <w:szCs w:val="21"/>
        </w:rPr>
        <w:fldChar w:fldCharType="end"/>
      </w:r>
      <w:r w:rsidR="008D119B" w:rsidRPr="0035440D">
        <w:rPr>
          <w:rFonts w:ascii="宋体" w:eastAsia="宋体" w:hAnsi="宋体" w:hint="eastAsia"/>
          <w:szCs w:val="21"/>
        </w:rPr>
        <w:t>。</w:t>
      </w:r>
      <w:r w:rsidR="007745EB" w:rsidRPr="0035440D">
        <w:rPr>
          <w:rFonts w:ascii="宋体" w:eastAsia="宋体" w:hAnsi="宋体" w:hint="eastAsia"/>
          <w:szCs w:val="21"/>
        </w:rPr>
        <w:t>随着测序技术的快速发展，</w:t>
      </w:r>
      <w:r w:rsidR="00B15AF8" w:rsidRPr="0035440D">
        <w:rPr>
          <w:rFonts w:ascii="宋体" w:eastAsia="宋体" w:hAnsi="宋体"/>
          <w:szCs w:val="21"/>
        </w:rPr>
        <w:t>二代测序</w:t>
      </w:r>
      <w:r w:rsidR="00BA00F3" w:rsidRPr="0035440D">
        <w:rPr>
          <w:rFonts w:ascii="宋体" w:eastAsia="宋体" w:hAnsi="宋体" w:hint="eastAsia"/>
          <w:szCs w:val="21"/>
        </w:rPr>
        <w:t>技术</w:t>
      </w:r>
      <w:r w:rsidR="00E96577" w:rsidRPr="0035440D">
        <w:rPr>
          <w:rFonts w:ascii="宋体" w:eastAsia="宋体" w:hAnsi="宋体" w:hint="eastAsia"/>
          <w:szCs w:val="21"/>
        </w:rPr>
        <w:t>已</w:t>
      </w:r>
      <w:r w:rsidR="001802DA" w:rsidRPr="0035440D">
        <w:rPr>
          <w:rFonts w:ascii="宋体" w:eastAsia="宋体" w:hAnsi="宋体" w:hint="eastAsia"/>
          <w:szCs w:val="21"/>
        </w:rPr>
        <w:t>在</w:t>
      </w:r>
      <w:r w:rsidR="00BA00F3" w:rsidRPr="0035440D">
        <w:rPr>
          <w:rFonts w:ascii="宋体" w:eastAsia="宋体" w:hAnsi="宋体"/>
          <w:szCs w:val="21"/>
        </w:rPr>
        <w:t>分析HIV准种的进化</w:t>
      </w:r>
      <w:r w:rsidR="007745EB" w:rsidRPr="0035440D">
        <w:rPr>
          <w:rFonts w:ascii="宋体" w:eastAsia="宋体" w:hAnsi="宋体" w:hint="eastAsia"/>
          <w:szCs w:val="21"/>
        </w:rPr>
        <w:t>、</w:t>
      </w:r>
      <w:r w:rsidR="00BA00F3" w:rsidRPr="0035440D">
        <w:rPr>
          <w:rFonts w:ascii="宋体" w:eastAsia="宋体" w:hAnsi="宋体"/>
          <w:szCs w:val="21"/>
        </w:rPr>
        <w:t>HIV</w:t>
      </w:r>
      <w:r w:rsidR="00B5030B" w:rsidRPr="0035440D">
        <w:rPr>
          <w:rFonts w:ascii="宋体" w:eastAsia="宋体" w:hAnsi="宋体"/>
          <w:szCs w:val="21"/>
        </w:rPr>
        <w:t>超感染</w:t>
      </w:r>
      <w:r w:rsidR="007745EB" w:rsidRPr="0035440D">
        <w:rPr>
          <w:rFonts w:ascii="宋体" w:eastAsia="宋体" w:hAnsi="宋体" w:hint="eastAsia"/>
          <w:szCs w:val="21"/>
        </w:rPr>
        <w:t>及</w:t>
      </w:r>
      <w:r w:rsidR="007745EB" w:rsidRPr="0035440D">
        <w:rPr>
          <w:rFonts w:ascii="宋体" w:eastAsia="宋体" w:hAnsi="宋体"/>
          <w:szCs w:val="21"/>
        </w:rPr>
        <w:t>感染</w:t>
      </w:r>
      <w:r w:rsidR="007745EB" w:rsidRPr="0035440D">
        <w:rPr>
          <w:rFonts w:ascii="宋体" w:eastAsia="宋体" w:hAnsi="宋体" w:hint="eastAsia"/>
          <w:szCs w:val="21"/>
        </w:rPr>
        <w:t>的</w:t>
      </w:r>
      <w:r w:rsidR="007745EB" w:rsidRPr="0035440D">
        <w:rPr>
          <w:rFonts w:ascii="宋体" w:eastAsia="宋体" w:hAnsi="宋体"/>
          <w:szCs w:val="21"/>
        </w:rPr>
        <w:t>溯源调查</w:t>
      </w:r>
      <w:r w:rsidR="007745EB" w:rsidRPr="0035440D">
        <w:rPr>
          <w:rFonts w:ascii="宋体" w:eastAsia="宋体" w:hAnsi="宋体" w:hint="eastAsia"/>
          <w:szCs w:val="21"/>
        </w:rPr>
        <w:t>等多个</w:t>
      </w:r>
      <w:r w:rsidR="00BA00F3" w:rsidRPr="0035440D">
        <w:rPr>
          <w:rFonts w:ascii="宋体" w:eastAsia="宋体" w:hAnsi="宋体"/>
          <w:szCs w:val="21"/>
        </w:rPr>
        <w:t>方面</w:t>
      </w:r>
      <w:r w:rsidR="00EB7531" w:rsidRPr="0035440D">
        <w:rPr>
          <w:rFonts w:ascii="宋体" w:eastAsia="宋体" w:hAnsi="宋体" w:hint="eastAsia"/>
          <w:szCs w:val="21"/>
        </w:rPr>
        <w:t>有应用的报道</w:t>
      </w:r>
      <w:r w:rsidR="00A0182B" w:rsidRPr="0035440D">
        <w:rPr>
          <w:rFonts w:ascii="宋体" w:eastAsia="宋体" w:hAnsi="宋体"/>
          <w:szCs w:val="21"/>
        </w:rPr>
        <w:fldChar w:fldCharType="begin"/>
      </w:r>
      <w:r w:rsidR="000007B5" w:rsidRPr="0035440D">
        <w:rPr>
          <w:rFonts w:ascii="宋体" w:eastAsia="宋体" w:hAnsi="宋体"/>
          <w:szCs w:val="21"/>
        </w:rPr>
        <w:instrText xml:space="preserve"> ADDIN EN.CITE &lt;EndNote&gt;&lt;Cite&gt;&lt;Author&gt;Laehnemann&lt;/Author&gt;&lt;Year&gt;2016&lt;/Year&gt;&lt;RecNum&gt;151&lt;/RecNum&gt;&lt;DisplayText&gt;&lt;style face="superscript"&gt;[7]&lt;/style&gt;&lt;/DisplayText&gt;&lt;record&gt;&lt;rec-number&gt;151&lt;/rec-number&gt;&lt;foreign-keys&gt;&lt;key app="EN" db-id="effw0pxtnef99pevs5bp9tvnpvwzpszfd9dv" timestamp="1535552172"&gt;151&lt;/key&gt;&lt;key app="ENWeb" db-id=""&gt;0&lt;/key&gt;&lt;/foreign-keys&gt;&lt;ref-type name="Journal Article"&gt;17&lt;/ref-type&gt;&lt;contributors&gt;&lt;authors&gt;&lt;author&gt;Laehnemann, D.&lt;/author&gt;&lt;author&gt;Borkhardt, A.&lt;/author&gt;&lt;author&gt;McHardy, A. C.&lt;/author&gt;&lt;/authors&gt;&lt;/contributors&gt;&lt;titles&gt;&lt;title&gt;Denoising DNA deep sequencing data-high-throughput sequencing errors and their correction&lt;/title&gt;&lt;secondary-title&gt;Brief Bioinform&lt;/secondary-title&gt;&lt;/titles&gt;&lt;periodical&gt;&lt;full-title&gt;Brief Bioinform&lt;/full-title&gt;&lt;/periodical&gt;&lt;pages&gt;154-79&lt;/pages&gt;&lt;volume&gt;17&lt;/volume&gt;&lt;number&gt;1&lt;/number&gt;&lt;keywords&gt;&lt;keyword&gt;Algorithms&lt;/keyword&gt;&lt;keyword&gt;Computational Biology/methods&lt;/keyword&gt;&lt;keyword&gt;Genome, Human&lt;/keyword&gt;&lt;keyword&gt;Genomics/statistics &amp;amp; numerical data&lt;/keyword&gt;&lt;keyword&gt;High-Throughput Nucleotide Sequencing/*statistics &amp;amp; numerical data&lt;/keyword&gt;&lt;keyword&gt;Humans&lt;/keyword&gt;&lt;keyword&gt;Polymorphism, Genetic&lt;/keyword&gt;&lt;keyword&gt;Sequence Alignment/statistics &amp;amp; numerical data&lt;/keyword&gt;&lt;keyword&gt;Sequence Analysis, DNA/*statistics &amp;amp; numerical data&lt;/keyword&gt;&lt;keyword&gt;*Software&lt;/keyword&gt;&lt;keyword&gt;bias&lt;/keyword&gt;&lt;keyword&gt;error correction&lt;/keyword&gt;&lt;keyword&gt;error model&lt;/keyword&gt;&lt;keyword&gt;error profile&lt;/keyword&gt;&lt;keyword&gt;high-throughput sequencing&lt;/keyword&gt;&lt;keyword&gt;next-generation sequencing&lt;/keyword&gt;&lt;/keywords&gt;&lt;dates&gt;&lt;year&gt;2016&lt;/year&gt;&lt;pub-dates&gt;&lt;date&gt;Jan&lt;/date&gt;&lt;/pub-dates&gt;&lt;/dates&gt;&lt;isbn&gt;1477-4054 (Electronic)&amp;#xD;1467-5463 (Linking)&lt;/isbn&gt;&lt;accession-num&gt;26026159&lt;/accession-num&gt;&lt;urls&gt;&lt;related-urls&gt;&lt;url&gt;https://www.ncbi.nlm.nih.gov/pubmed/26026159&lt;/url&gt;&lt;/related-urls&gt;&lt;/urls&gt;&lt;custom2&gt;PMC4719071&lt;/custom2&gt;&lt;electronic-resource-num&gt;10.1093/bib/bbv029&lt;/electronic-resource-num&gt;&lt;/record&gt;&lt;/Cite&gt;&lt;/EndNote&gt;</w:instrText>
      </w:r>
      <w:r w:rsidR="00A0182B" w:rsidRPr="0035440D">
        <w:rPr>
          <w:rFonts w:ascii="宋体" w:eastAsia="宋体" w:hAnsi="宋体"/>
          <w:szCs w:val="21"/>
        </w:rPr>
        <w:fldChar w:fldCharType="separate"/>
      </w:r>
      <w:r w:rsidR="000007B5" w:rsidRPr="0035440D">
        <w:rPr>
          <w:rFonts w:ascii="宋体" w:eastAsia="宋体" w:hAnsi="宋体"/>
          <w:noProof/>
          <w:szCs w:val="21"/>
          <w:vertAlign w:val="superscript"/>
        </w:rPr>
        <w:t>[7]</w:t>
      </w:r>
      <w:r w:rsidR="00A0182B" w:rsidRPr="0035440D">
        <w:rPr>
          <w:rFonts w:ascii="宋体" w:eastAsia="宋体" w:hAnsi="宋体"/>
          <w:szCs w:val="21"/>
        </w:rPr>
        <w:fldChar w:fldCharType="end"/>
      </w:r>
      <w:r w:rsidR="00440259" w:rsidRPr="0035440D">
        <w:rPr>
          <w:rFonts w:ascii="宋体" w:eastAsia="宋体" w:hAnsi="宋体" w:hint="eastAsia"/>
          <w:szCs w:val="21"/>
        </w:rPr>
        <w:t>。</w:t>
      </w:r>
      <w:r w:rsidR="003C4C75" w:rsidRPr="0035440D">
        <w:rPr>
          <w:rFonts w:ascii="宋体" w:eastAsia="宋体" w:hAnsi="宋体" w:hint="eastAsia"/>
          <w:szCs w:val="21"/>
        </w:rPr>
        <w:t xml:space="preserve">        </w:t>
      </w:r>
    </w:p>
    <w:p w14:paraId="5F2E028D" w14:textId="24639E7A" w:rsidR="00FC2E55" w:rsidRPr="0035440D" w:rsidRDefault="008D119B" w:rsidP="007914A3">
      <w:pPr>
        <w:ind w:firstLineChars="200" w:firstLine="420"/>
        <w:rPr>
          <w:rFonts w:ascii="宋体" w:eastAsia="宋体" w:hAnsi="宋体"/>
          <w:szCs w:val="21"/>
        </w:rPr>
      </w:pPr>
      <w:r w:rsidRPr="0035440D">
        <w:rPr>
          <w:rFonts w:ascii="宋体" w:eastAsia="宋体" w:hAnsi="宋体" w:hint="eastAsia"/>
          <w:szCs w:val="21"/>
        </w:rPr>
        <w:t>本研究以北京MSM人群为研究对象，应用Illumina的</w:t>
      </w:r>
      <w:r w:rsidR="00B15AF8" w:rsidRPr="0035440D">
        <w:rPr>
          <w:rFonts w:ascii="宋体" w:eastAsia="宋体" w:hAnsi="宋体"/>
          <w:szCs w:val="21"/>
        </w:rPr>
        <w:t>二代测序</w:t>
      </w:r>
      <w:r w:rsidRPr="0035440D">
        <w:rPr>
          <w:rFonts w:ascii="宋体" w:eastAsia="宋体" w:hAnsi="宋体" w:hint="eastAsia"/>
          <w:szCs w:val="21"/>
        </w:rPr>
        <w:t>平台尝试分析部分感染者中HIV-1</w:t>
      </w:r>
      <w:r w:rsidR="009A107D" w:rsidRPr="0035440D">
        <w:rPr>
          <w:rFonts w:ascii="宋体" w:eastAsia="宋体" w:hAnsi="宋体" w:hint="eastAsia"/>
          <w:szCs w:val="21"/>
        </w:rPr>
        <w:t>基因多样性及</w:t>
      </w:r>
      <w:r w:rsidRPr="0035440D">
        <w:rPr>
          <w:rFonts w:ascii="宋体" w:eastAsia="宋体" w:hAnsi="宋体" w:hint="eastAsia"/>
          <w:szCs w:val="21"/>
        </w:rPr>
        <w:t>相关影响因素。</w:t>
      </w:r>
    </w:p>
    <w:p w14:paraId="0324B836" w14:textId="2C6116D6" w:rsidR="000807AD" w:rsidRPr="00F71FA0" w:rsidRDefault="000807AD" w:rsidP="00914DBD">
      <w:pPr>
        <w:spacing w:line="360" w:lineRule="auto"/>
        <w:rPr>
          <w:rFonts w:ascii="宋体" w:eastAsia="宋体" w:hAnsi="宋体"/>
          <w:sz w:val="24"/>
        </w:rPr>
      </w:pPr>
    </w:p>
    <w:p w14:paraId="32BBB30E" w14:textId="25DE98A9" w:rsidR="00BA00F3" w:rsidRPr="00914DBD" w:rsidRDefault="008D119B" w:rsidP="007914A3">
      <w:pPr>
        <w:rPr>
          <w:rFonts w:ascii="宋体" w:eastAsia="宋体" w:hAnsi="宋体"/>
          <w:b/>
          <w:sz w:val="24"/>
          <w:szCs w:val="32"/>
        </w:rPr>
      </w:pPr>
      <w:r w:rsidRPr="00914DBD">
        <w:rPr>
          <w:rFonts w:ascii="宋体" w:eastAsia="宋体" w:hAnsi="宋体"/>
          <w:b/>
          <w:sz w:val="24"/>
          <w:szCs w:val="32"/>
        </w:rPr>
        <w:t>1</w:t>
      </w:r>
      <w:r w:rsidR="00826417">
        <w:rPr>
          <w:rFonts w:ascii="宋体" w:eastAsia="宋体" w:hAnsi="宋体"/>
          <w:b/>
          <w:sz w:val="24"/>
          <w:szCs w:val="32"/>
        </w:rPr>
        <w:t xml:space="preserve"> </w:t>
      </w:r>
      <w:r w:rsidR="00DA3FDE" w:rsidRPr="00914DBD">
        <w:rPr>
          <w:rFonts w:ascii="宋体" w:eastAsia="宋体" w:hAnsi="宋体" w:hint="eastAsia"/>
          <w:b/>
          <w:sz w:val="24"/>
          <w:szCs w:val="32"/>
        </w:rPr>
        <w:t>对象和</w:t>
      </w:r>
      <w:r w:rsidR="00BA00F3" w:rsidRPr="00914DBD">
        <w:rPr>
          <w:rFonts w:ascii="宋体" w:eastAsia="宋体" w:hAnsi="宋体" w:hint="eastAsia"/>
          <w:b/>
          <w:sz w:val="24"/>
          <w:szCs w:val="32"/>
        </w:rPr>
        <w:t>方法</w:t>
      </w:r>
    </w:p>
    <w:p w14:paraId="65D0E5D8" w14:textId="77777777" w:rsidR="00665FB0" w:rsidRPr="007926D2" w:rsidRDefault="00DA3FDE" w:rsidP="007914A3">
      <w:pPr>
        <w:rPr>
          <w:rFonts w:ascii="宋体" w:eastAsia="宋体" w:hAnsi="宋体"/>
          <w:b/>
          <w:sz w:val="24"/>
        </w:rPr>
      </w:pPr>
      <w:r>
        <w:rPr>
          <w:rFonts w:ascii="宋体" w:eastAsia="宋体" w:hAnsi="宋体" w:hint="eastAsia"/>
          <w:b/>
          <w:sz w:val="24"/>
        </w:rPr>
        <w:t>1.1</w:t>
      </w:r>
      <w:r w:rsidR="00BA00F3" w:rsidRPr="007926D2">
        <w:rPr>
          <w:rFonts w:ascii="宋体" w:eastAsia="宋体" w:hAnsi="宋体" w:hint="eastAsia"/>
          <w:b/>
          <w:sz w:val="24"/>
        </w:rPr>
        <w:t>对象</w:t>
      </w:r>
      <w:r w:rsidR="00665FB0">
        <w:rPr>
          <w:rFonts w:ascii="宋体" w:eastAsia="宋体" w:hAnsi="宋体" w:hint="eastAsia"/>
          <w:sz w:val="24"/>
        </w:rPr>
        <w:t xml:space="preserve">  </w:t>
      </w:r>
    </w:p>
    <w:p w14:paraId="1A0E846F" w14:textId="1B9BEF07" w:rsidR="008B642F" w:rsidRPr="00A6600A" w:rsidRDefault="00DC1ABC" w:rsidP="007914A3">
      <w:pPr>
        <w:ind w:firstLineChars="200" w:firstLine="420"/>
        <w:rPr>
          <w:rFonts w:ascii="宋体" w:eastAsia="宋体" w:hAnsi="宋体"/>
          <w:szCs w:val="21"/>
        </w:rPr>
      </w:pPr>
      <w:r w:rsidRPr="00A6600A">
        <w:rPr>
          <w:rFonts w:ascii="宋体" w:eastAsia="宋体" w:hAnsi="宋体" w:hint="eastAsia"/>
          <w:szCs w:val="21"/>
        </w:rPr>
        <w:t>自我报告过去</w:t>
      </w:r>
      <w:r w:rsidR="00C25479" w:rsidRPr="00A6600A">
        <w:rPr>
          <w:rFonts w:ascii="宋体" w:eastAsia="宋体" w:hAnsi="宋体" w:hint="eastAsia"/>
          <w:szCs w:val="21"/>
        </w:rPr>
        <w:t>三</w:t>
      </w:r>
      <w:r w:rsidRPr="00A6600A">
        <w:rPr>
          <w:rFonts w:ascii="宋体" w:eastAsia="宋体" w:hAnsi="宋体" w:hint="eastAsia"/>
          <w:szCs w:val="21"/>
        </w:rPr>
        <w:t>个月内发生</w:t>
      </w:r>
      <w:r w:rsidR="006D130F" w:rsidRPr="00A6600A">
        <w:rPr>
          <w:rFonts w:ascii="宋体" w:eastAsia="宋体" w:hAnsi="宋体" w:hint="eastAsia"/>
          <w:szCs w:val="21"/>
        </w:rPr>
        <w:t>过</w:t>
      </w:r>
      <w:r w:rsidRPr="00A6600A">
        <w:rPr>
          <w:rFonts w:ascii="宋体" w:eastAsia="宋体" w:hAnsi="宋体" w:hint="eastAsia"/>
          <w:szCs w:val="21"/>
        </w:rPr>
        <w:t>男男性行为</w:t>
      </w:r>
      <w:r w:rsidR="001159A2" w:rsidRPr="00A6600A">
        <w:rPr>
          <w:rFonts w:ascii="宋体" w:eastAsia="宋体" w:hAnsi="宋体" w:hint="eastAsia"/>
          <w:szCs w:val="21"/>
        </w:rPr>
        <w:t>，现在的</w:t>
      </w:r>
      <w:r w:rsidRPr="00A6600A">
        <w:rPr>
          <w:rFonts w:ascii="宋体" w:eastAsia="宋体" w:hAnsi="宋体" w:hint="eastAsia"/>
          <w:szCs w:val="21"/>
        </w:rPr>
        <w:t>居</w:t>
      </w:r>
      <w:r w:rsidR="001159A2" w:rsidRPr="00A6600A">
        <w:rPr>
          <w:rFonts w:ascii="宋体" w:eastAsia="宋体" w:hAnsi="宋体" w:hint="eastAsia"/>
          <w:szCs w:val="21"/>
        </w:rPr>
        <w:t>住</w:t>
      </w:r>
      <w:r w:rsidRPr="00A6600A">
        <w:rPr>
          <w:rFonts w:ascii="宋体" w:eastAsia="宋体" w:hAnsi="宋体" w:hint="eastAsia"/>
          <w:szCs w:val="21"/>
        </w:rPr>
        <w:t>地为北京</w:t>
      </w:r>
      <w:r w:rsidR="001159A2" w:rsidRPr="00A6600A">
        <w:rPr>
          <w:rFonts w:ascii="宋体" w:eastAsia="宋体" w:hAnsi="宋体" w:hint="eastAsia"/>
          <w:szCs w:val="21"/>
        </w:rPr>
        <w:t>，</w:t>
      </w:r>
      <w:r w:rsidR="005A0226" w:rsidRPr="00A6600A">
        <w:rPr>
          <w:rFonts w:ascii="宋体" w:eastAsia="宋体" w:hAnsi="宋体" w:hint="eastAsia"/>
          <w:szCs w:val="21"/>
        </w:rPr>
        <w:t>HIV阳性者且</w:t>
      </w:r>
      <w:r w:rsidRPr="00A6600A">
        <w:rPr>
          <w:rFonts w:ascii="宋体" w:eastAsia="宋体" w:hAnsi="宋体" w:hint="eastAsia"/>
          <w:szCs w:val="21"/>
        </w:rPr>
        <w:t>未接受抗病毒治疗</w:t>
      </w:r>
      <w:r w:rsidR="001159A2" w:rsidRPr="00A6600A">
        <w:rPr>
          <w:rFonts w:ascii="宋体" w:eastAsia="宋体" w:hAnsi="宋体" w:hint="eastAsia"/>
          <w:szCs w:val="21"/>
        </w:rPr>
        <w:t>，</w:t>
      </w:r>
      <w:r w:rsidRPr="00A6600A">
        <w:rPr>
          <w:rFonts w:ascii="宋体" w:eastAsia="宋体" w:hAnsi="宋体" w:hint="eastAsia"/>
          <w:szCs w:val="21"/>
        </w:rPr>
        <w:t>年龄</w:t>
      </w:r>
      <w:r w:rsidR="009671FD" w:rsidRPr="00A6600A">
        <w:rPr>
          <w:rFonts w:ascii="宋体" w:eastAsia="宋体" w:hAnsi="宋体" w:hint="eastAsia"/>
          <w:szCs w:val="21"/>
        </w:rPr>
        <w:t>≥18</w:t>
      </w:r>
      <w:r w:rsidRPr="00A6600A">
        <w:rPr>
          <w:rFonts w:ascii="宋体" w:eastAsia="宋体" w:hAnsi="宋体" w:hint="eastAsia"/>
          <w:szCs w:val="21"/>
        </w:rPr>
        <w:t>岁</w:t>
      </w:r>
      <w:r w:rsidR="00885B85" w:rsidRPr="00A6600A">
        <w:rPr>
          <w:rFonts w:ascii="宋体" w:eastAsia="宋体" w:hAnsi="宋体" w:hint="eastAsia"/>
          <w:szCs w:val="21"/>
        </w:rPr>
        <w:t>的</w:t>
      </w:r>
      <w:r w:rsidRPr="00A6600A">
        <w:rPr>
          <w:rFonts w:ascii="宋体" w:eastAsia="宋体" w:hAnsi="宋体" w:hint="eastAsia"/>
          <w:szCs w:val="21"/>
        </w:rPr>
        <w:t>男性</w:t>
      </w:r>
      <w:r w:rsidR="009671FD" w:rsidRPr="00A6600A">
        <w:rPr>
          <w:rFonts w:ascii="宋体" w:eastAsia="宋体" w:hAnsi="宋体" w:hint="eastAsia"/>
          <w:szCs w:val="21"/>
        </w:rPr>
        <w:t>，</w:t>
      </w:r>
      <w:r w:rsidR="00885B85" w:rsidRPr="00A6600A">
        <w:rPr>
          <w:rFonts w:ascii="宋体" w:eastAsia="宋体" w:hAnsi="宋体" w:hint="eastAsia"/>
          <w:szCs w:val="21"/>
        </w:rPr>
        <w:t>自愿参加</w:t>
      </w:r>
      <w:r w:rsidR="00BA00F3" w:rsidRPr="00A6600A">
        <w:rPr>
          <w:rFonts w:ascii="宋体" w:eastAsia="宋体" w:hAnsi="宋体" w:hint="eastAsia"/>
          <w:szCs w:val="21"/>
        </w:rPr>
        <w:t>。</w:t>
      </w:r>
    </w:p>
    <w:p w14:paraId="39FB5E8E" w14:textId="77777777" w:rsidR="00BA00F3" w:rsidRPr="007926D2" w:rsidRDefault="004F6ECF" w:rsidP="007914A3">
      <w:pPr>
        <w:rPr>
          <w:rFonts w:ascii="宋体" w:eastAsia="宋体" w:hAnsi="宋体"/>
          <w:sz w:val="24"/>
        </w:rPr>
      </w:pPr>
      <w:r>
        <w:rPr>
          <w:rFonts w:ascii="宋体" w:eastAsia="宋体" w:hAnsi="宋体" w:hint="eastAsia"/>
          <w:b/>
          <w:sz w:val="24"/>
        </w:rPr>
        <w:t>1.2</w:t>
      </w:r>
      <w:r w:rsidR="00BA00F3" w:rsidRPr="007926D2">
        <w:rPr>
          <w:rFonts w:ascii="宋体" w:eastAsia="宋体" w:hAnsi="宋体" w:hint="eastAsia"/>
          <w:b/>
          <w:sz w:val="24"/>
        </w:rPr>
        <w:t>方法</w:t>
      </w:r>
    </w:p>
    <w:p w14:paraId="7B674B51" w14:textId="77777777" w:rsidR="00464149" w:rsidRPr="00A6600A" w:rsidRDefault="00D71C22" w:rsidP="007914A3">
      <w:pPr>
        <w:ind w:firstLineChars="200" w:firstLine="420"/>
        <w:rPr>
          <w:rFonts w:ascii="宋体" w:eastAsia="宋体" w:hAnsi="宋体"/>
          <w:szCs w:val="21"/>
        </w:rPr>
      </w:pPr>
      <w:r w:rsidRPr="00A6600A">
        <w:rPr>
          <w:rFonts w:ascii="宋体" w:eastAsia="宋体" w:hAnsi="宋体" w:hint="eastAsia"/>
          <w:szCs w:val="21"/>
        </w:rPr>
        <w:t>1）通过短信、网络、社区外展和同伴推荐等方式</w:t>
      </w:r>
      <w:r w:rsidR="00DC1ABC" w:rsidRPr="00A6600A">
        <w:rPr>
          <w:rFonts w:ascii="宋体" w:eastAsia="宋体" w:hAnsi="宋体" w:hint="eastAsia"/>
          <w:szCs w:val="21"/>
        </w:rPr>
        <w:t>于</w:t>
      </w:r>
      <w:r w:rsidRPr="00A6600A">
        <w:rPr>
          <w:rFonts w:ascii="宋体" w:eastAsia="宋体" w:hAnsi="宋体" w:hint="eastAsia"/>
          <w:szCs w:val="21"/>
        </w:rPr>
        <w:t>2013</w:t>
      </w:r>
      <w:r w:rsidR="00DC1ABC" w:rsidRPr="00A6600A">
        <w:rPr>
          <w:rFonts w:ascii="宋体" w:eastAsia="宋体" w:hAnsi="宋体" w:hint="eastAsia"/>
          <w:szCs w:val="21"/>
        </w:rPr>
        <w:t>年</w:t>
      </w:r>
      <w:r w:rsidRPr="00A6600A">
        <w:rPr>
          <w:rFonts w:ascii="宋体" w:eastAsia="宋体" w:hAnsi="宋体" w:hint="eastAsia"/>
          <w:szCs w:val="21"/>
        </w:rPr>
        <w:t>3月-12</w:t>
      </w:r>
      <w:r w:rsidR="00DC1ABC" w:rsidRPr="00A6600A">
        <w:rPr>
          <w:rFonts w:ascii="宋体" w:eastAsia="宋体" w:hAnsi="宋体" w:hint="eastAsia"/>
          <w:szCs w:val="21"/>
        </w:rPr>
        <w:t>月在北京地区</w:t>
      </w:r>
      <w:r w:rsidR="00EB1172" w:rsidRPr="00A6600A">
        <w:rPr>
          <w:rFonts w:ascii="宋体" w:eastAsia="宋体" w:hAnsi="宋体" w:hint="eastAsia"/>
          <w:szCs w:val="21"/>
        </w:rPr>
        <w:t>招募</w:t>
      </w:r>
      <w:r w:rsidR="00DC1ABC" w:rsidRPr="00A6600A">
        <w:rPr>
          <w:rFonts w:ascii="宋体" w:eastAsia="宋体" w:hAnsi="宋体" w:hint="eastAsia"/>
          <w:szCs w:val="21"/>
        </w:rPr>
        <w:t>完成</w:t>
      </w:r>
      <w:r w:rsidR="000C6834" w:rsidRPr="00A6600A">
        <w:rPr>
          <w:rFonts w:ascii="宋体" w:eastAsia="宋体" w:hAnsi="宋体" w:hint="eastAsia"/>
          <w:szCs w:val="21"/>
        </w:rPr>
        <w:t>。</w:t>
      </w:r>
      <w:r w:rsidR="00DC1ABC" w:rsidRPr="00A6600A">
        <w:rPr>
          <w:rFonts w:ascii="宋体" w:eastAsia="宋体" w:hAnsi="宋体" w:hint="eastAsia"/>
          <w:szCs w:val="21"/>
        </w:rPr>
        <w:t>由专业的检验人员采集全血</w:t>
      </w:r>
      <w:r w:rsidR="00464149" w:rsidRPr="00A6600A">
        <w:rPr>
          <w:rFonts w:ascii="宋体" w:eastAsia="宋体" w:hAnsi="宋体" w:hint="eastAsia"/>
          <w:szCs w:val="21"/>
        </w:rPr>
        <w:t>，</w:t>
      </w:r>
      <w:r w:rsidR="00DC1ABC" w:rsidRPr="00A6600A">
        <w:rPr>
          <w:rFonts w:ascii="宋体" w:eastAsia="宋体" w:hAnsi="宋体" w:hint="eastAsia"/>
          <w:szCs w:val="21"/>
        </w:rPr>
        <w:t>并由经过专业培训的调查员进行问卷调查</w:t>
      </w:r>
      <w:r w:rsidR="00464149" w:rsidRPr="00A6600A">
        <w:rPr>
          <w:rFonts w:ascii="宋体" w:eastAsia="宋体" w:hAnsi="宋体" w:hint="eastAsia"/>
          <w:szCs w:val="21"/>
        </w:rPr>
        <w:t>，</w:t>
      </w:r>
      <w:r w:rsidR="00DC1ABC" w:rsidRPr="00A6600A">
        <w:rPr>
          <w:rFonts w:ascii="宋体" w:eastAsia="宋体" w:hAnsi="宋体" w:hint="eastAsia"/>
          <w:szCs w:val="21"/>
        </w:rPr>
        <w:t>问卷包括一般社会人口学信息</w:t>
      </w:r>
      <w:r w:rsidR="00464149" w:rsidRPr="00A6600A">
        <w:rPr>
          <w:rFonts w:ascii="宋体" w:eastAsia="宋体" w:hAnsi="宋体" w:hint="eastAsia"/>
          <w:szCs w:val="21"/>
        </w:rPr>
        <w:t>，</w:t>
      </w:r>
      <w:r w:rsidR="00DC1ABC" w:rsidRPr="00A6600A">
        <w:rPr>
          <w:rFonts w:ascii="宋体" w:eastAsia="宋体" w:hAnsi="宋体" w:hint="eastAsia"/>
          <w:szCs w:val="21"/>
        </w:rPr>
        <w:t>最近</w:t>
      </w:r>
      <w:r w:rsidR="00EC7193" w:rsidRPr="00A6600A">
        <w:rPr>
          <w:rFonts w:ascii="宋体" w:eastAsia="宋体" w:hAnsi="宋体" w:hint="eastAsia"/>
          <w:szCs w:val="21"/>
        </w:rPr>
        <w:t>3</w:t>
      </w:r>
      <w:r w:rsidR="00DC1ABC" w:rsidRPr="00A6600A">
        <w:rPr>
          <w:rFonts w:ascii="宋体" w:eastAsia="宋体" w:hAnsi="宋体" w:hint="eastAsia"/>
          <w:szCs w:val="21"/>
        </w:rPr>
        <w:t>个月毒品的使用</w:t>
      </w:r>
      <w:r w:rsidR="00464149" w:rsidRPr="00A6600A">
        <w:rPr>
          <w:rFonts w:ascii="宋体" w:eastAsia="宋体" w:hAnsi="宋体" w:hint="eastAsia"/>
          <w:szCs w:val="21"/>
        </w:rPr>
        <w:t>和</w:t>
      </w:r>
      <w:r w:rsidR="00DC1ABC" w:rsidRPr="00A6600A">
        <w:rPr>
          <w:rFonts w:ascii="宋体" w:eastAsia="宋体" w:hAnsi="宋体" w:hint="eastAsia"/>
          <w:szCs w:val="21"/>
        </w:rPr>
        <w:t>最近</w:t>
      </w:r>
      <w:r w:rsidR="00464149" w:rsidRPr="00A6600A">
        <w:rPr>
          <w:rFonts w:ascii="宋体" w:eastAsia="宋体" w:hAnsi="宋体" w:hint="eastAsia"/>
          <w:szCs w:val="21"/>
        </w:rPr>
        <w:t>3</w:t>
      </w:r>
      <w:r w:rsidR="00DC1ABC" w:rsidRPr="00A6600A">
        <w:rPr>
          <w:rFonts w:ascii="宋体" w:eastAsia="宋体" w:hAnsi="宋体" w:hint="eastAsia"/>
          <w:szCs w:val="21"/>
        </w:rPr>
        <w:t>个月性行为和安全套的使用情况</w:t>
      </w:r>
      <w:r w:rsidR="00464149" w:rsidRPr="00A6600A">
        <w:rPr>
          <w:rFonts w:ascii="宋体" w:eastAsia="宋体" w:hAnsi="宋体" w:hint="eastAsia"/>
          <w:szCs w:val="21"/>
        </w:rPr>
        <w:t>等</w:t>
      </w:r>
      <w:r w:rsidR="00EC7193" w:rsidRPr="00A6600A">
        <w:rPr>
          <w:rFonts w:ascii="宋体" w:eastAsia="宋体" w:hAnsi="宋体" w:hint="eastAsia"/>
          <w:szCs w:val="21"/>
        </w:rPr>
        <w:t>内容</w:t>
      </w:r>
      <w:r w:rsidR="00464149" w:rsidRPr="00A6600A">
        <w:rPr>
          <w:rFonts w:ascii="宋体" w:eastAsia="宋体" w:hAnsi="宋体" w:hint="eastAsia"/>
          <w:szCs w:val="21"/>
        </w:rPr>
        <w:t>。</w:t>
      </w:r>
    </w:p>
    <w:p w14:paraId="44C16B8B" w14:textId="77777777" w:rsidR="00902077" w:rsidRPr="00A6600A" w:rsidRDefault="00464149" w:rsidP="007914A3">
      <w:pPr>
        <w:ind w:firstLineChars="200" w:firstLine="420"/>
        <w:rPr>
          <w:rFonts w:ascii="宋体" w:eastAsia="宋体" w:hAnsi="宋体"/>
          <w:szCs w:val="21"/>
        </w:rPr>
      </w:pPr>
      <w:r w:rsidRPr="00A6600A">
        <w:rPr>
          <w:rFonts w:ascii="宋体" w:eastAsia="宋体" w:hAnsi="宋体" w:hint="eastAsia"/>
          <w:szCs w:val="21"/>
        </w:rPr>
        <w:t>2</w:t>
      </w:r>
      <w:r w:rsidR="00553875" w:rsidRPr="00A6600A">
        <w:rPr>
          <w:rFonts w:ascii="宋体" w:eastAsia="宋体" w:hAnsi="宋体" w:hint="eastAsia"/>
          <w:szCs w:val="21"/>
        </w:rPr>
        <w:t>）</w:t>
      </w:r>
      <w:r w:rsidR="00BA00F3" w:rsidRPr="00A6600A">
        <w:rPr>
          <w:rFonts w:ascii="宋体" w:eastAsia="宋体" w:hAnsi="宋体" w:hint="eastAsia"/>
          <w:szCs w:val="21"/>
        </w:rPr>
        <w:t>本研究的</w:t>
      </w:r>
      <w:r w:rsidR="00BA00F3" w:rsidRPr="00A6600A">
        <w:rPr>
          <w:rFonts w:ascii="宋体" w:eastAsia="宋体" w:hAnsi="宋体"/>
          <w:szCs w:val="21"/>
        </w:rPr>
        <w:t>HIV 阳性感染者采集5ml 全</w:t>
      </w:r>
      <w:r w:rsidR="00BA00F3" w:rsidRPr="00A6600A">
        <w:rPr>
          <w:rFonts w:ascii="宋体" w:eastAsia="宋体" w:hAnsi="宋体" w:hint="eastAsia"/>
          <w:szCs w:val="21"/>
        </w:rPr>
        <w:t>血样本，进行</w:t>
      </w:r>
      <w:r w:rsidR="00BA00F3" w:rsidRPr="00A6600A">
        <w:rPr>
          <w:rFonts w:ascii="宋体" w:eastAsia="宋体" w:hAnsi="宋体"/>
          <w:szCs w:val="21"/>
        </w:rPr>
        <w:t>CD4细胞计数</w:t>
      </w:r>
      <w:r w:rsidR="00BA00F3" w:rsidRPr="00A6600A">
        <w:rPr>
          <w:rFonts w:ascii="宋体" w:eastAsia="宋体" w:hAnsi="宋体" w:hint="eastAsia"/>
          <w:szCs w:val="21"/>
        </w:rPr>
        <w:t>，</w:t>
      </w:r>
      <w:r w:rsidR="00BA00F3" w:rsidRPr="00A6600A">
        <w:rPr>
          <w:rFonts w:ascii="宋体" w:eastAsia="宋体" w:hAnsi="宋体"/>
          <w:szCs w:val="21"/>
        </w:rPr>
        <w:t>从全血标本分离血浆</w:t>
      </w:r>
      <w:r w:rsidR="00771A5D" w:rsidRPr="00A6600A">
        <w:rPr>
          <w:rFonts w:ascii="宋体" w:eastAsia="宋体" w:hAnsi="宋体" w:hint="eastAsia"/>
          <w:szCs w:val="21"/>
        </w:rPr>
        <w:t>检测病毒载量</w:t>
      </w:r>
      <w:r w:rsidR="00902077" w:rsidRPr="00A6600A">
        <w:rPr>
          <w:rFonts w:ascii="宋体" w:eastAsia="宋体" w:hAnsi="宋体" w:hint="eastAsia"/>
          <w:szCs w:val="21"/>
        </w:rPr>
        <w:t>。</w:t>
      </w:r>
    </w:p>
    <w:p w14:paraId="14E8A367" w14:textId="4C2423F5" w:rsidR="00C25479" w:rsidRDefault="00902077" w:rsidP="007914A3">
      <w:pPr>
        <w:ind w:firstLineChars="200" w:firstLine="420"/>
        <w:rPr>
          <w:rFonts w:ascii="宋体" w:eastAsia="宋体" w:hAnsi="宋体"/>
          <w:sz w:val="24"/>
        </w:rPr>
      </w:pPr>
      <w:r w:rsidRPr="00A6600A">
        <w:rPr>
          <w:rFonts w:ascii="宋体" w:eastAsia="宋体" w:hAnsi="宋体" w:hint="eastAsia"/>
          <w:szCs w:val="21"/>
        </w:rPr>
        <w:t>3）</w:t>
      </w:r>
      <w:r w:rsidR="00771A5D" w:rsidRPr="00A6600A">
        <w:rPr>
          <w:rFonts w:ascii="宋体" w:eastAsia="宋体" w:hAnsi="宋体" w:hint="eastAsia"/>
          <w:szCs w:val="21"/>
        </w:rPr>
        <w:t>应</w:t>
      </w:r>
      <w:r w:rsidR="00BA00F3" w:rsidRPr="00A6600A">
        <w:rPr>
          <w:rFonts w:ascii="宋体" w:eastAsia="宋体" w:hAnsi="宋体"/>
          <w:szCs w:val="21"/>
        </w:rPr>
        <w:t>用QIAGEN病毒RNA Mini</w:t>
      </w:r>
      <w:r w:rsidR="005B221C" w:rsidRPr="00A6600A">
        <w:rPr>
          <w:rFonts w:ascii="宋体" w:eastAsia="宋体" w:hAnsi="宋体" w:hint="eastAsia"/>
          <w:szCs w:val="21"/>
        </w:rPr>
        <w:t>提取</w:t>
      </w:r>
      <w:r w:rsidR="00BA00F3" w:rsidRPr="00A6600A">
        <w:rPr>
          <w:rFonts w:ascii="宋体" w:eastAsia="宋体" w:hAnsi="宋体"/>
          <w:szCs w:val="21"/>
        </w:rPr>
        <w:t>试剂盒（</w:t>
      </w:r>
      <w:r w:rsidR="006C2056" w:rsidRPr="00A6600A">
        <w:rPr>
          <w:rFonts w:ascii="宋体" w:eastAsia="宋体" w:hAnsi="宋体"/>
          <w:i/>
          <w:szCs w:val="21"/>
        </w:rPr>
        <w:t xml:space="preserve">QIAGEN </w:t>
      </w:r>
      <w:r w:rsidR="00BA00F3" w:rsidRPr="00A6600A">
        <w:rPr>
          <w:rFonts w:ascii="宋体" w:eastAsia="宋体" w:hAnsi="宋体"/>
          <w:szCs w:val="21"/>
        </w:rPr>
        <w:t>公司）提取血浆标本</w:t>
      </w:r>
      <w:r w:rsidR="005B221C" w:rsidRPr="00A6600A">
        <w:rPr>
          <w:rFonts w:ascii="宋体" w:eastAsia="宋体" w:hAnsi="宋体" w:hint="eastAsia"/>
          <w:szCs w:val="21"/>
        </w:rPr>
        <w:t>中</w:t>
      </w:r>
      <w:r w:rsidR="00BA00F3" w:rsidRPr="00A6600A">
        <w:rPr>
          <w:rFonts w:ascii="宋体" w:eastAsia="宋体" w:hAnsi="宋体"/>
          <w:szCs w:val="21"/>
        </w:rPr>
        <w:t>HIV-1 病毒的RNA。</w:t>
      </w:r>
      <w:r w:rsidR="005F75F2" w:rsidRPr="00A6600A">
        <w:rPr>
          <w:rFonts w:ascii="宋体" w:eastAsia="宋体" w:hAnsi="宋体" w:hint="eastAsia"/>
          <w:szCs w:val="21"/>
        </w:rPr>
        <w:t>设计</w:t>
      </w:r>
      <w:r w:rsidR="00EE0F68" w:rsidRPr="00A6600A">
        <w:rPr>
          <w:rFonts w:ascii="宋体" w:eastAsia="宋体" w:hAnsi="宋体" w:hint="eastAsia"/>
          <w:szCs w:val="21"/>
        </w:rPr>
        <w:t>并</w:t>
      </w:r>
      <w:r w:rsidR="00F65FB7" w:rsidRPr="00A6600A">
        <w:rPr>
          <w:rFonts w:ascii="宋体" w:eastAsia="宋体" w:hAnsi="宋体" w:hint="eastAsia"/>
          <w:szCs w:val="21"/>
        </w:rPr>
        <w:t>合成</w:t>
      </w:r>
      <w:r w:rsidR="00217A44" w:rsidRPr="00A6600A">
        <w:rPr>
          <w:rFonts w:ascii="宋体" w:eastAsia="宋体" w:hAnsi="宋体" w:hint="eastAsia"/>
          <w:i/>
          <w:szCs w:val="21"/>
        </w:rPr>
        <w:t>pol</w:t>
      </w:r>
      <w:r w:rsidR="005F75F2" w:rsidRPr="00A6600A">
        <w:rPr>
          <w:rFonts w:ascii="宋体" w:eastAsia="宋体" w:hAnsi="宋体" w:hint="eastAsia"/>
          <w:szCs w:val="21"/>
        </w:rPr>
        <w:t>基因区的</w:t>
      </w:r>
      <w:r w:rsidR="006C2056" w:rsidRPr="00A6600A">
        <w:rPr>
          <w:rFonts w:ascii="宋体" w:eastAsia="宋体" w:hAnsi="宋体"/>
          <w:i/>
          <w:szCs w:val="21"/>
        </w:rPr>
        <w:t>pol</w:t>
      </w:r>
      <w:r w:rsidR="00BA00F3" w:rsidRPr="00A6600A">
        <w:rPr>
          <w:rFonts w:ascii="宋体" w:eastAsia="宋体" w:hAnsi="宋体" w:hint="eastAsia"/>
          <w:szCs w:val="21"/>
        </w:rPr>
        <w:t>-1</w:t>
      </w:r>
      <w:r w:rsidR="005F75F2" w:rsidRPr="00A6600A">
        <w:rPr>
          <w:rFonts w:ascii="宋体" w:eastAsia="宋体" w:hAnsi="宋体" w:hint="eastAsia"/>
          <w:szCs w:val="21"/>
        </w:rPr>
        <w:t>PR和RT</w:t>
      </w:r>
      <w:r w:rsidR="006C2056" w:rsidRPr="00A6600A">
        <w:rPr>
          <w:rFonts w:ascii="宋体" w:eastAsia="宋体" w:hAnsi="宋体"/>
          <w:i/>
          <w:szCs w:val="21"/>
        </w:rPr>
        <w:t>pol</w:t>
      </w:r>
      <w:r w:rsidR="000B6B2D" w:rsidRPr="00A6600A">
        <w:rPr>
          <w:rFonts w:ascii="宋体" w:eastAsia="宋体" w:hAnsi="宋体" w:hint="eastAsia"/>
          <w:szCs w:val="21"/>
        </w:rPr>
        <w:t>-2</w:t>
      </w:r>
      <w:r w:rsidR="005F75F2" w:rsidRPr="00A6600A">
        <w:rPr>
          <w:rFonts w:ascii="宋体" w:eastAsia="宋体" w:hAnsi="宋体" w:hint="eastAsia"/>
          <w:szCs w:val="21"/>
        </w:rPr>
        <w:t>区以及</w:t>
      </w:r>
      <w:r w:rsidR="006C2056" w:rsidRPr="00A6600A">
        <w:rPr>
          <w:rFonts w:ascii="宋体" w:eastAsia="宋体" w:hAnsi="宋体"/>
          <w:i/>
          <w:szCs w:val="21"/>
        </w:rPr>
        <w:t>env</w:t>
      </w:r>
      <w:r w:rsidR="005F75F2" w:rsidRPr="00A6600A">
        <w:rPr>
          <w:rFonts w:ascii="宋体" w:eastAsia="宋体" w:hAnsi="宋体" w:hint="eastAsia"/>
          <w:szCs w:val="21"/>
        </w:rPr>
        <w:t>区共三个片段的特异性的引物，</w:t>
      </w:r>
      <w:r w:rsidR="00EE0F68" w:rsidRPr="00A6600A">
        <w:rPr>
          <w:rFonts w:ascii="宋体" w:eastAsia="宋体" w:hAnsi="宋体" w:hint="eastAsia"/>
          <w:szCs w:val="21"/>
        </w:rPr>
        <w:t>以</w:t>
      </w:r>
      <w:r w:rsidR="00EE0F68" w:rsidRPr="00A6600A">
        <w:rPr>
          <w:rFonts w:ascii="宋体" w:eastAsia="宋体" w:hAnsi="宋体"/>
          <w:szCs w:val="21"/>
        </w:rPr>
        <w:t>血浆中提取</w:t>
      </w:r>
      <w:r w:rsidR="00EE0F68" w:rsidRPr="00A6600A">
        <w:rPr>
          <w:rFonts w:ascii="宋体" w:eastAsia="宋体" w:hAnsi="宋体" w:hint="eastAsia"/>
          <w:szCs w:val="21"/>
        </w:rPr>
        <w:t>的</w:t>
      </w:r>
      <w:r w:rsidR="00EE0F68" w:rsidRPr="00A6600A">
        <w:rPr>
          <w:rFonts w:ascii="宋体" w:eastAsia="宋体" w:hAnsi="宋体"/>
          <w:szCs w:val="21"/>
        </w:rPr>
        <w:t>RNA 模板，</w:t>
      </w:r>
      <w:r w:rsidR="00BA00F3" w:rsidRPr="00A6600A">
        <w:rPr>
          <w:rFonts w:ascii="宋体" w:eastAsia="宋体" w:hAnsi="宋体"/>
          <w:szCs w:val="21"/>
        </w:rPr>
        <w:t>通过RT-PCR 一步法进行HIV 的</w:t>
      </w:r>
      <w:r w:rsidR="005F75F2" w:rsidRPr="00A6600A">
        <w:rPr>
          <w:rFonts w:ascii="宋体" w:eastAsia="宋体" w:hAnsi="宋体" w:hint="eastAsia"/>
          <w:szCs w:val="21"/>
        </w:rPr>
        <w:t>pol</w:t>
      </w:r>
      <w:r w:rsidR="00BA00F3" w:rsidRPr="00A6600A">
        <w:rPr>
          <w:rFonts w:ascii="宋体" w:eastAsia="宋体" w:hAnsi="宋体" w:hint="eastAsia"/>
          <w:szCs w:val="21"/>
        </w:rPr>
        <w:t>基因和</w:t>
      </w:r>
      <w:r w:rsidR="00BC03A3" w:rsidRPr="00A6600A">
        <w:rPr>
          <w:rFonts w:ascii="宋体" w:eastAsia="宋体" w:hAnsi="宋体" w:hint="eastAsia"/>
          <w:szCs w:val="21"/>
        </w:rPr>
        <w:t>env</w:t>
      </w:r>
      <w:r w:rsidR="00BA00F3" w:rsidRPr="00A6600A">
        <w:rPr>
          <w:rFonts w:ascii="宋体" w:eastAsia="宋体" w:hAnsi="宋体"/>
          <w:szCs w:val="21"/>
        </w:rPr>
        <w:t xml:space="preserve"> </w:t>
      </w:r>
      <w:r w:rsidR="00BC03A3" w:rsidRPr="00A6600A">
        <w:rPr>
          <w:rFonts w:ascii="宋体" w:eastAsia="宋体" w:hAnsi="宋体" w:hint="eastAsia"/>
          <w:szCs w:val="21"/>
        </w:rPr>
        <w:t>基因区的</w:t>
      </w:r>
      <w:r w:rsidR="00BA00F3" w:rsidRPr="00A6600A">
        <w:rPr>
          <w:rFonts w:ascii="宋体" w:eastAsia="宋体" w:hAnsi="宋体"/>
          <w:szCs w:val="21"/>
        </w:rPr>
        <w:t>扩增，再使用Taq PCR MasterMix（天根生化生物，北京，中国）进行巢式PCR</w:t>
      </w:r>
      <w:r w:rsidR="00BA00F3" w:rsidRPr="00A6600A">
        <w:rPr>
          <w:rFonts w:ascii="宋体" w:eastAsia="宋体" w:hAnsi="宋体" w:hint="eastAsia"/>
          <w:szCs w:val="21"/>
        </w:rPr>
        <w:t>扩增相应的目的基因片段。其中pol-1片段长度为318bp，</w:t>
      </w:r>
      <w:r w:rsidR="006D130F" w:rsidRPr="00A6600A">
        <w:rPr>
          <w:rFonts w:ascii="宋体" w:eastAsia="宋体" w:hAnsi="宋体" w:hint="eastAsia"/>
          <w:szCs w:val="21"/>
        </w:rPr>
        <w:t>（位于HXB2的</w:t>
      </w:r>
      <w:r w:rsidR="00B94C3C" w:rsidRPr="00A6600A">
        <w:rPr>
          <w:rFonts w:ascii="宋体" w:eastAsia="宋体" w:hAnsi="宋体" w:hint="eastAsia"/>
          <w:szCs w:val="21"/>
        </w:rPr>
        <w:t>2</w:t>
      </w:r>
      <w:r w:rsidR="00B94C3C" w:rsidRPr="00A6600A">
        <w:rPr>
          <w:rFonts w:ascii="宋体" w:eastAsia="宋体" w:hAnsi="宋体"/>
          <w:szCs w:val="21"/>
        </w:rPr>
        <w:t>265-2583</w:t>
      </w:r>
      <w:r w:rsidR="006D130F" w:rsidRPr="00A6600A">
        <w:rPr>
          <w:rFonts w:ascii="宋体" w:eastAsia="宋体" w:hAnsi="宋体" w:hint="eastAsia"/>
          <w:szCs w:val="21"/>
        </w:rPr>
        <w:t>）</w:t>
      </w:r>
      <w:r w:rsidR="00BA00F3" w:rsidRPr="00A6600A">
        <w:rPr>
          <w:rFonts w:ascii="宋体" w:eastAsia="宋体" w:hAnsi="宋体" w:hint="eastAsia"/>
          <w:szCs w:val="21"/>
        </w:rPr>
        <w:t>pol-</w:t>
      </w:r>
      <w:r w:rsidR="00BA00F3" w:rsidRPr="00A6600A">
        <w:rPr>
          <w:rFonts w:ascii="宋体" w:eastAsia="宋体" w:hAnsi="宋体"/>
          <w:szCs w:val="21"/>
        </w:rPr>
        <w:t>2</w:t>
      </w:r>
      <w:r w:rsidR="00BA00F3" w:rsidRPr="00A6600A">
        <w:rPr>
          <w:rFonts w:ascii="宋体" w:eastAsia="宋体" w:hAnsi="宋体" w:hint="eastAsia"/>
          <w:szCs w:val="21"/>
        </w:rPr>
        <w:t>片段长度为311bp</w:t>
      </w:r>
      <w:r w:rsidR="006D130F" w:rsidRPr="00A6600A">
        <w:rPr>
          <w:rFonts w:ascii="宋体" w:eastAsia="宋体" w:hAnsi="宋体" w:hint="eastAsia"/>
          <w:szCs w:val="21"/>
        </w:rPr>
        <w:t>（位于HXB2的</w:t>
      </w:r>
      <w:r w:rsidR="00B94C3C" w:rsidRPr="00A6600A">
        <w:rPr>
          <w:rFonts w:ascii="宋体" w:eastAsia="宋体" w:hAnsi="宋体" w:hint="eastAsia"/>
          <w:szCs w:val="21"/>
        </w:rPr>
        <w:t>2</w:t>
      </w:r>
      <w:r w:rsidR="00B94C3C" w:rsidRPr="00A6600A">
        <w:rPr>
          <w:rFonts w:ascii="宋体" w:eastAsia="宋体" w:hAnsi="宋体"/>
          <w:szCs w:val="21"/>
        </w:rPr>
        <w:t>509-2820</w:t>
      </w:r>
      <w:r w:rsidR="006D130F" w:rsidRPr="00A6600A">
        <w:rPr>
          <w:rFonts w:ascii="宋体" w:eastAsia="宋体" w:hAnsi="宋体" w:hint="eastAsia"/>
          <w:szCs w:val="21"/>
        </w:rPr>
        <w:t>）</w:t>
      </w:r>
      <w:r w:rsidR="00BA00F3" w:rsidRPr="00A6600A">
        <w:rPr>
          <w:rFonts w:ascii="宋体" w:eastAsia="宋体" w:hAnsi="宋体" w:hint="eastAsia"/>
          <w:szCs w:val="21"/>
        </w:rPr>
        <w:t>，env区片段长度为382bp</w:t>
      </w:r>
      <w:r w:rsidR="006D130F" w:rsidRPr="00A6600A">
        <w:rPr>
          <w:rFonts w:ascii="宋体" w:eastAsia="宋体" w:hAnsi="宋体" w:hint="eastAsia"/>
          <w:szCs w:val="21"/>
        </w:rPr>
        <w:t>（位于HXB2的</w:t>
      </w:r>
      <w:r w:rsidR="00B94C3C" w:rsidRPr="00A6600A">
        <w:rPr>
          <w:rFonts w:ascii="宋体" w:eastAsia="宋体" w:hAnsi="宋体" w:hint="eastAsia"/>
          <w:szCs w:val="21"/>
        </w:rPr>
        <w:t>6</w:t>
      </w:r>
      <w:r w:rsidR="00B94C3C" w:rsidRPr="00A6600A">
        <w:rPr>
          <w:rFonts w:ascii="宋体" w:eastAsia="宋体" w:hAnsi="宋体"/>
          <w:szCs w:val="21"/>
        </w:rPr>
        <w:t>973-7355</w:t>
      </w:r>
      <w:r w:rsidR="006D130F" w:rsidRPr="00A6600A">
        <w:rPr>
          <w:rFonts w:ascii="宋体" w:eastAsia="宋体" w:hAnsi="宋体" w:hint="eastAsia"/>
          <w:szCs w:val="21"/>
        </w:rPr>
        <w:t>）</w:t>
      </w:r>
      <w:r w:rsidR="00BA00F3" w:rsidRPr="00A6600A">
        <w:rPr>
          <w:rFonts w:ascii="宋体" w:eastAsia="宋体" w:hAnsi="宋体" w:hint="eastAsia"/>
          <w:szCs w:val="21"/>
        </w:rPr>
        <w:t>。</w:t>
      </w:r>
    </w:p>
    <w:p w14:paraId="312FA5DA" w14:textId="1C429FD8" w:rsidR="00A16F27" w:rsidRDefault="00DE7B6A" w:rsidP="007914A3">
      <w:pPr>
        <w:ind w:firstLineChars="200" w:firstLine="480"/>
        <w:rPr>
          <w:rFonts w:ascii="宋体" w:eastAsia="宋体" w:hAnsi="宋体"/>
          <w:sz w:val="24"/>
        </w:rPr>
      </w:pPr>
      <w:r>
        <w:rPr>
          <w:rFonts w:ascii="宋体" w:eastAsia="宋体" w:hAnsi="宋体"/>
          <w:sz w:val="24"/>
        </w:rPr>
        <w:t>4</w:t>
      </w:r>
      <w:r w:rsidR="00D5694F">
        <w:rPr>
          <w:rFonts w:ascii="宋体" w:eastAsia="宋体" w:hAnsi="宋体" w:hint="eastAsia"/>
          <w:sz w:val="24"/>
        </w:rPr>
        <w:t>）</w:t>
      </w:r>
      <w:r w:rsidR="00BA00F3" w:rsidRPr="00A6600A">
        <w:rPr>
          <w:rFonts w:ascii="宋体" w:eastAsia="宋体" w:hAnsi="宋体" w:hint="eastAsia"/>
          <w:szCs w:val="21"/>
        </w:rPr>
        <w:t>本研究</w:t>
      </w:r>
      <w:r w:rsidR="00B15AF8" w:rsidRPr="00A6600A">
        <w:rPr>
          <w:rFonts w:ascii="宋体" w:eastAsia="宋体" w:hAnsi="宋体" w:hint="eastAsia"/>
          <w:szCs w:val="21"/>
        </w:rPr>
        <w:t>二代测序</w:t>
      </w:r>
      <w:r w:rsidR="00BA00F3" w:rsidRPr="00A6600A">
        <w:rPr>
          <w:rFonts w:ascii="宋体" w:eastAsia="宋体" w:hAnsi="宋体" w:hint="eastAsia"/>
          <w:szCs w:val="21"/>
        </w:rPr>
        <w:t>采用</w:t>
      </w:r>
      <w:r w:rsidR="00BA00F3" w:rsidRPr="00A6600A">
        <w:rPr>
          <w:rFonts w:ascii="宋体" w:eastAsia="宋体" w:hAnsi="宋体"/>
          <w:szCs w:val="21"/>
        </w:rPr>
        <w:t xml:space="preserve">Illumina Miseq </w:t>
      </w:r>
      <w:r w:rsidR="00B15AF8" w:rsidRPr="00A6600A">
        <w:rPr>
          <w:rFonts w:ascii="宋体" w:eastAsia="宋体" w:hAnsi="宋体"/>
          <w:szCs w:val="21"/>
        </w:rPr>
        <w:t>二代测序</w:t>
      </w:r>
      <w:r w:rsidR="00BA00F3" w:rsidRPr="00A6600A">
        <w:rPr>
          <w:rFonts w:ascii="宋体" w:eastAsia="宋体" w:hAnsi="宋体"/>
          <w:szCs w:val="21"/>
        </w:rPr>
        <w:t>平台。综合考虑已知中国流行的HIV</w:t>
      </w:r>
      <w:r w:rsidR="00BA00F3" w:rsidRPr="00A6600A">
        <w:rPr>
          <w:rFonts w:ascii="宋体" w:eastAsia="宋体" w:hAnsi="宋体" w:hint="eastAsia"/>
          <w:szCs w:val="21"/>
        </w:rPr>
        <w:lastRenderedPageBreak/>
        <w:t>主要标准参考毒株的基因序列，分别从</w:t>
      </w:r>
      <w:r w:rsidR="00BA00F3" w:rsidRPr="00A6600A">
        <w:rPr>
          <w:rFonts w:ascii="宋体" w:eastAsia="宋体" w:hAnsi="宋体"/>
          <w:szCs w:val="21"/>
        </w:rPr>
        <w:t>pol 和env 基因选择适当的基因区，</w:t>
      </w:r>
      <w:r w:rsidR="00A16F27" w:rsidRPr="00A6600A">
        <w:rPr>
          <w:rFonts w:ascii="宋体" w:eastAsia="宋体" w:hAnsi="宋体" w:hint="eastAsia"/>
          <w:szCs w:val="21"/>
        </w:rPr>
        <w:t>参考</w:t>
      </w:r>
      <w:r w:rsidR="00A16F27" w:rsidRPr="00A6600A">
        <w:rPr>
          <w:rFonts w:ascii="宋体" w:eastAsia="宋体" w:hAnsi="宋体"/>
          <w:szCs w:val="21"/>
        </w:rPr>
        <w:t>HIV-1基因型In-house方法的pol和env基因区引物和具体的基因位置，考虑Miseq V2试剂盒的2×250实际测序读长，设计</w:t>
      </w:r>
      <w:r w:rsidR="00BA00F3" w:rsidRPr="00A6600A">
        <w:rPr>
          <w:rFonts w:ascii="宋体" w:eastAsia="宋体" w:hAnsi="宋体"/>
          <w:szCs w:val="21"/>
        </w:rPr>
        <w:t>编码特</w:t>
      </w:r>
      <w:r w:rsidR="00BA00F3" w:rsidRPr="00A6600A">
        <w:rPr>
          <w:rFonts w:ascii="宋体" w:eastAsia="宋体" w:hAnsi="宋体" w:hint="eastAsia"/>
          <w:szCs w:val="21"/>
        </w:rPr>
        <w:t>异性的融合引物（</w:t>
      </w:r>
      <w:r w:rsidR="00BA00F3" w:rsidRPr="00A6600A">
        <w:rPr>
          <w:rFonts w:ascii="宋体" w:eastAsia="宋体" w:hAnsi="宋体"/>
          <w:szCs w:val="21"/>
        </w:rPr>
        <w:t>Barcode + 特异性引物）。</w:t>
      </w:r>
      <w:r w:rsidR="008D119B" w:rsidRPr="00A6600A">
        <w:rPr>
          <w:rFonts w:ascii="宋体" w:eastAsia="宋体" w:hAnsi="宋体" w:hint="eastAsia"/>
          <w:szCs w:val="21"/>
        </w:rPr>
        <w:t>将</w:t>
      </w:r>
      <w:r w:rsidR="008D119B" w:rsidRPr="00A6600A">
        <w:rPr>
          <w:rFonts w:ascii="宋体" w:eastAsia="宋体" w:hAnsi="宋体"/>
          <w:szCs w:val="21"/>
        </w:rPr>
        <w:t>DNA末端链接“Adaptor”接头序列并进行PCR反应，并用磁珠法回收PCR产物，使用qPCR法对目的片段进行定量</w:t>
      </w:r>
      <w:r w:rsidR="008D119B" w:rsidRPr="00A6600A">
        <w:rPr>
          <w:rFonts w:ascii="宋体" w:eastAsia="宋体" w:hAnsi="宋体" w:hint="eastAsia"/>
          <w:szCs w:val="21"/>
        </w:rPr>
        <w:t>。</w:t>
      </w:r>
      <w:r w:rsidR="005333EE" w:rsidRPr="00A6600A">
        <w:rPr>
          <w:rFonts w:ascii="宋体" w:eastAsia="宋体" w:hAnsi="宋体" w:cs="宋体" w:hint="eastAsia"/>
          <w:szCs w:val="21"/>
        </w:rPr>
        <w:t>调整各个测定样本的浓度使其达到均一化，将均一化后的样本混合在一起，</w:t>
      </w:r>
      <w:r w:rsidR="009D507A" w:rsidRPr="00A6600A">
        <w:rPr>
          <w:rFonts w:ascii="宋体" w:eastAsia="宋体" w:hAnsi="宋体"/>
          <w:szCs w:val="21"/>
        </w:rPr>
        <w:t>将</w:t>
      </w:r>
      <w:r w:rsidR="00E444AE" w:rsidRPr="00A6600A">
        <w:rPr>
          <w:rFonts w:ascii="宋体" w:eastAsia="宋体" w:hAnsi="宋体" w:hint="eastAsia"/>
          <w:szCs w:val="21"/>
        </w:rPr>
        <w:t>上述</w:t>
      </w:r>
      <w:r w:rsidR="005333EE" w:rsidRPr="00A6600A">
        <w:rPr>
          <w:rFonts w:ascii="宋体" w:eastAsia="宋体" w:hAnsi="宋体" w:hint="eastAsia"/>
          <w:szCs w:val="21"/>
        </w:rPr>
        <w:t>准</w:t>
      </w:r>
      <w:r w:rsidR="009D507A" w:rsidRPr="00A6600A">
        <w:rPr>
          <w:rFonts w:ascii="宋体" w:eastAsia="宋体" w:hAnsi="宋体"/>
          <w:szCs w:val="21"/>
        </w:rPr>
        <w:t>备好的文库进行Illumina Miseq上机测序。</w:t>
      </w:r>
    </w:p>
    <w:p w14:paraId="2E7AC9E0" w14:textId="77777777" w:rsidR="00BA00F3" w:rsidRPr="007926D2" w:rsidRDefault="00C25479" w:rsidP="007914A3">
      <w:pPr>
        <w:rPr>
          <w:rFonts w:ascii="宋体" w:eastAsia="宋体" w:hAnsi="宋体"/>
          <w:b/>
          <w:sz w:val="24"/>
        </w:rPr>
      </w:pPr>
      <w:r>
        <w:rPr>
          <w:rFonts w:ascii="宋体" w:eastAsia="宋体" w:hAnsi="宋体"/>
          <w:b/>
          <w:sz w:val="24"/>
        </w:rPr>
        <w:t>1</w:t>
      </w:r>
      <w:r w:rsidR="00BA00F3">
        <w:rPr>
          <w:rFonts w:ascii="宋体" w:eastAsia="宋体" w:hAnsi="宋体" w:hint="eastAsia"/>
          <w:b/>
          <w:sz w:val="24"/>
        </w:rPr>
        <w:t>.</w:t>
      </w:r>
      <w:r w:rsidR="00BA00F3">
        <w:rPr>
          <w:rFonts w:ascii="宋体" w:eastAsia="宋体" w:hAnsi="宋体"/>
          <w:b/>
          <w:sz w:val="24"/>
        </w:rPr>
        <w:t>3</w:t>
      </w:r>
      <w:r w:rsidR="00BA00F3" w:rsidRPr="007926D2">
        <w:rPr>
          <w:rFonts w:ascii="宋体" w:eastAsia="宋体" w:hAnsi="宋体" w:hint="eastAsia"/>
          <w:b/>
          <w:sz w:val="24"/>
        </w:rPr>
        <w:t>统计学方法</w:t>
      </w:r>
    </w:p>
    <w:p w14:paraId="379F64FA" w14:textId="77777777" w:rsidR="00BA00F3" w:rsidRPr="00A6600A" w:rsidRDefault="00BA00F3" w:rsidP="007914A3">
      <w:pPr>
        <w:ind w:firstLineChars="200" w:firstLine="420"/>
        <w:rPr>
          <w:rFonts w:ascii="宋体" w:eastAsia="宋体" w:hAnsi="宋体"/>
          <w:szCs w:val="21"/>
        </w:rPr>
      </w:pPr>
      <w:r w:rsidRPr="00A6600A">
        <w:rPr>
          <w:rFonts w:ascii="宋体" w:eastAsia="宋体" w:hAnsi="宋体" w:hint="eastAsia"/>
          <w:szCs w:val="21"/>
        </w:rPr>
        <w:t>本研究使用</w:t>
      </w:r>
      <w:r w:rsidR="006C2056" w:rsidRPr="00A6600A">
        <w:rPr>
          <w:rFonts w:ascii="Times New Roman" w:eastAsia="宋体" w:hAnsi="Times New Roman" w:cs="Times New Roman"/>
          <w:i/>
          <w:szCs w:val="21"/>
        </w:rPr>
        <w:t>SAS</w:t>
      </w:r>
      <w:r w:rsidRPr="00A6600A">
        <w:rPr>
          <w:rFonts w:ascii="Times New Roman" w:eastAsia="宋体" w:hAnsi="Times New Roman" w:cs="Times New Roman" w:hint="eastAsia"/>
          <w:szCs w:val="21"/>
        </w:rPr>
        <w:t>（</w:t>
      </w:r>
      <w:r w:rsidR="006C2056" w:rsidRPr="00A6600A">
        <w:rPr>
          <w:rFonts w:ascii="Times New Roman" w:eastAsia="宋体" w:hAnsi="Times New Roman" w:cs="Times New Roman"/>
          <w:i/>
          <w:szCs w:val="21"/>
        </w:rPr>
        <w:t>SAS V.9.4,SAS Institute Inc.,Cary,North Carolina,USA</w:t>
      </w:r>
      <w:r w:rsidRPr="00A6600A">
        <w:rPr>
          <w:rFonts w:ascii="Times New Roman" w:eastAsia="宋体" w:hAnsi="Times New Roman" w:cs="Times New Roman" w:hint="eastAsia"/>
          <w:szCs w:val="21"/>
        </w:rPr>
        <w:t>）</w:t>
      </w:r>
      <w:r w:rsidRPr="00A6600A">
        <w:rPr>
          <w:rFonts w:ascii="宋体" w:eastAsia="宋体" w:hAnsi="宋体" w:hint="eastAsia"/>
          <w:szCs w:val="21"/>
        </w:rPr>
        <w:t>进行数据清理和分析，P值小于0.05被认为有统计学意义。</w:t>
      </w:r>
      <w:r w:rsidR="008D119B" w:rsidRPr="00A6600A">
        <w:rPr>
          <w:rFonts w:ascii="宋体" w:eastAsia="宋体" w:hAnsi="宋体" w:hint="eastAsia"/>
          <w:szCs w:val="21"/>
        </w:rPr>
        <w:t>其中，因变量为每个个体的HIV基因多样性，被分为单一亚型和非单一亚型。此外，</w:t>
      </w:r>
      <w:r w:rsidRPr="00A6600A">
        <w:rPr>
          <w:rFonts w:ascii="宋体" w:eastAsia="宋体" w:hAnsi="宋体" w:hint="eastAsia"/>
          <w:szCs w:val="21"/>
        </w:rPr>
        <w:t>本研究构建了单因素</w:t>
      </w:r>
      <w:r w:rsidRPr="00A6600A">
        <w:rPr>
          <w:rFonts w:ascii="Times New Roman" w:eastAsia="宋体" w:hAnsi="Times New Roman" w:cs="Times New Roman"/>
          <w:szCs w:val="21"/>
        </w:rPr>
        <w:t>Logistic</w:t>
      </w:r>
      <w:r w:rsidRPr="00A6600A">
        <w:rPr>
          <w:rFonts w:ascii="宋体" w:eastAsia="宋体" w:hAnsi="宋体" w:hint="eastAsia"/>
          <w:szCs w:val="21"/>
        </w:rPr>
        <w:t>回归模型用以分析HIV基因多样性与人口统计学特征</w:t>
      </w:r>
      <w:r w:rsidR="008D119B" w:rsidRPr="00A6600A">
        <w:rPr>
          <w:rFonts w:ascii="宋体" w:eastAsia="宋体" w:hAnsi="宋体" w:hint="eastAsia"/>
          <w:szCs w:val="21"/>
        </w:rPr>
        <w:t>、相关行为危险因素，基线CD4和病毒载量（VL）之间的关系</w:t>
      </w:r>
      <w:r w:rsidRPr="00A6600A">
        <w:rPr>
          <w:rFonts w:ascii="宋体" w:eastAsia="宋体" w:hAnsi="宋体" w:hint="eastAsia"/>
          <w:szCs w:val="21"/>
        </w:rPr>
        <w:t>。对于有统计学意义的单因素变量进行多因素</w:t>
      </w:r>
      <w:r w:rsidRPr="00A6600A">
        <w:rPr>
          <w:rFonts w:ascii="Times New Roman" w:eastAsia="宋体" w:hAnsi="Times New Roman" w:cs="Times New Roman"/>
          <w:szCs w:val="21"/>
        </w:rPr>
        <w:t>Logistic</w:t>
      </w:r>
      <w:r w:rsidRPr="00A6600A">
        <w:rPr>
          <w:rFonts w:ascii="宋体" w:eastAsia="宋体" w:hAnsi="宋体" w:hint="eastAsia"/>
          <w:szCs w:val="21"/>
        </w:rPr>
        <w:t>回归模型分析，结果以95%置信区间和P值表示。</w:t>
      </w:r>
    </w:p>
    <w:p w14:paraId="16EC265B" w14:textId="19A288F6" w:rsidR="000D602A" w:rsidRPr="007914A3" w:rsidRDefault="000D602A" w:rsidP="007914A3">
      <w:pPr>
        <w:rPr>
          <w:rFonts w:ascii="宋体" w:eastAsia="宋体" w:hAnsi="宋体" w:cs="Times New Roman"/>
          <w:b/>
          <w:sz w:val="24"/>
          <w:szCs w:val="21"/>
        </w:rPr>
      </w:pPr>
      <w:r w:rsidRPr="007914A3">
        <w:rPr>
          <w:rFonts w:ascii="宋体" w:eastAsia="宋体" w:hAnsi="宋体" w:cs="Times New Roman"/>
          <w:b/>
          <w:sz w:val="24"/>
          <w:szCs w:val="21"/>
        </w:rPr>
        <w:t>1.4 HIV</w:t>
      </w:r>
      <w:r w:rsidRPr="007914A3">
        <w:rPr>
          <w:rFonts w:ascii="宋体" w:eastAsia="宋体" w:hAnsi="宋体" w:cs="Times New Roman" w:hint="eastAsia"/>
          <w:b/>
          <w:sz w:val="24"/>
          <w:szCs w:val="21"/>
        </w:rPr>
        <w:t>基因多样性</w:t>
      </w:r>
    </w:p>
    <w:p w14:paraId="0ED0898A" w14:textId="4B709A99" w:rsidR="0045643C" w:rsidRPr="00395330" w:rsidRDefault="00DF4135" w:rsidP="007914A3">
      <w:pPr>
        <w:ind w:firstLineChars="200" w:firstLine="420"/>
        <w:rPr>
          <w:rFonts w:ascii="宋体" w:eastAsia="宋体" w:hAnsi="宋体"/>
          <w:szCs w:val="21"/>
        </w:rPr>
      </w:pPr>
      <w:r w:rsidRPr="00A6600A">
        <w:rPr>
          <w:rFonts w:ascii="宋体" w:eastAsia="宋体" w:hAnsi="宋体" w:hint="eastAsia"/>
          <w:szCs w:val="21"/>
        </w:rPr>
        <w:t>在本研究的</w:t>
      </w:r>
      <w:r w:rsidRPr="00A6600A">
        <w:rPr>
          <w:rFonts w:ascii="宋体" w:eastAsia="宋体" w:hAnsi="宋体"/>
          <w:szCs w:val="21"/>
        </w:rPr>
        <w:t>HIV</w:t>
      </w:r>
      <w:r w:rsidRPr="00A6600A">
        <w:rPr>
          <w:rFonts w:ascii="宋体" w:eastAsia="宋体" w:hAnsi="宋体" w:hint="eastAsia"/>
          <w:szCs w:val="21"/>
        </w:rPr>
        <w:t>基因</w:t>
      </w:r>
      <w:r w:rsidRPr="00A6600A">
        <w:rPr>
          <w:rFonts w:ascii="宋体" w:eastAsia="宋体" w:hAnsi="宋体"/>
          <w:szCs w:val="21"/>
        </w:rPr>
        <w:t>多样性分析中，</w:t>
      </w:r>
      <w:r w:rsidRPr="00A6600A">
        <w:rPr>
          <w:rFonts w:ascii="宋体" w:eastAsia="宋体" w:hAnsi="宋体" w:hint="eastAsia"/>
          <w:szCs w:val="21"/>
        </w:rPr>
        <w:t>以大于等于</w:t>
      </w:r>
      <w:r w:rsidRPr="00A6600A">
        <w:rPr>
          <w:rFonts w:ascii="宋体" w:eastAsia="宋体" w:hAnsi="宋体"/>
          <w:szCs w:val="21"/>
        </w:rPr>
        <w:t>95%的频率为标准，</w:t>
      </w:r>
      <w:ins w:id="1" w:author="Zhou ZhiHan" w:date="2019-03-14T17:34:00Z">
        <w:r w:rsidR="007565DF" w:rsidRPr="007565DF">
          <w:rPr>
            <w:rFonts w:ascii="宋体" w:eastAsia="宋体" w:hAnsi="宋体"/>
            <w:szCs w:val="21"/>
          </w:rPr>
          <w:t>两个以上扩增片段为同一种亚型且序列数所占的比例均大于等于95%</w:t>
        </w:r>
      </w:ins>
      <w:del w:id="2" w:author="Zhou ZhiHan" w:date="2019-03-14T17:34:00Z">
        <w:r w:rsidRPr="00A6600A" w:rsidDel="007565DF">
          <w:rPr>
            <w:rFonts w:ascii="宋体" w:eastAsia="宋体" w:hAnsi="宋体"/>
            <w:szCs w:val="21"/>
          </w:rPr>
          <w:delText>若两个以上片段检测出同一种亚型的</w:delText>
        </w:r>
        <w:r w:rsidRPr="00A6600A" w:rsidDel="007565DF">
          <w:rPr>
            <w:rFonts w:ascii="宋体" w:eastAsia="宋体" w:hAnsi="宋体" w:hint="eastAsia"/>
            <w:szCs w:val="21"/>
          </w:rPr>
          <w:delText>序列数所占频率均大于等于</w:delText>
        </w:r>
        <w:r w:rsidRPr="00A6600A" w:rsidDel="007565DF">
          <w:rPr>
            <w:rFonts w:ascii="宋体" w:eastAsia="宋体" w:hAnsi="宋体"/>
            <w:szCs w:val="21"/>
          </w:rPr>
          <w:delText>95%</w:delText>
        </w:r>
      </w:del>
      <w:r w:rsidRPr="00A6600A">
        <w:rPr>
          <w:rFonts w:ascii="宋体" w:eastAsia="宋体" w:hAnsi="宋体"/>
          <w:szCs w:val="21"/>
        </w:rPr>
        <w:t>，即认为是单一亚型。</w:t>
      </w:r>
      <w:ins w:id="3" w:author="Zhou ZhiHan" w:date="2019-03-14T17:35:00Z">
        <w:r w:rsidR="007565DF" w:rsidRPr="007565DF">
          <w:rPr>
            <w:rFonts w:ascii="宋体" w:eastAsia="宋体" w:hAnsi="宋体"/>
            <w:szCs w:val="21"/>
          </w:rPr>
          <w:t>两个以上扩增片段为不同亚型且序列数所占的比例均大于等于95%</w:t>
        </w:r>
      </w:ins>
      <w:del w:id="4" w:author="Zhou ZhiHan" w:date="2019-03-14T17:35:00Z">
        <w:r w:rsidRPr="00A6600A" w:rsidDel="007565DF">
          <w:rPr>
            <w:rFonts w:ascii="宋体" w:eastAsia="宋体" w:hAnsi="宋体"/>
            <w:szCs w:val="21"/>
          </w:rPr>
          <w:delText>每份样本的每个片段基因区内部频率占95%及以上的序列为同一亚型，但不同的基因片段区</w:delText>
        </w:r>
        <w:r w:rsidRPr="00A6600A" w:rsidDel="007565DF">
          <w:rPr>
            <w:rFonts w:ascii="宋体" w:eastAsia="宋体" w:hAnsi="宋体" w:hint="eastAsia"/>
            <w:szCs w:val="21"/>
          </w:rPr>
          <w:delText>亚型</w:delText>
        </w:r>
        <w:r w:rsidRPr="00A6600A" w:rsidDel="007565DF">
          <w:rPr>
            <w:rFonts w:ascii="宋体" w:eastAsia="宋体" w:hAnsi="宋体"/>
            <w:szCs w:val="21"/>
          </w:rPr>
          <w:delText>不一致</w:delText>
        </w:r>
      </w:del>
      <w:r w:rsidRPr="00A6600A">
        <w:rPr>
          <w:rFonts w:ascii="宋体" w:eastAsia="宋体" w:hAnsi="宋体"/>
          <w:szCs w:val="21"/>
        </w:rPr>
        <w:t>的定义为</w:t>
      </w:r>
      <w:r w:rsidR="0045643C">
        <w:rPr>
          <w:rFonts w:ascii="宋体" w:eastAsia="宋体" w:hAnsi="宋体" w:hint="eastAsia"/>
          <w:szCs w:val="21"/>
        </w:rPr>
        <w:t>新型</w:t>
      </w:r>
      <w:r w:rsidRPr="00A6600A">
        <w:rPr>
          <w:rFonts w:ascii="宋体" w:eastAsia="宋体" w:hAnsi="宋体"/>
          <w:szCs w:val="21"/>
        </w:rPr>
        <w:t>重组样本，包括不同亚型间的重组样本和同一亚型不同亚簇间的重组样本；</w:t>
      </w:r>
      <w:ins w:id="5" w:author="Zhou ZhiHan" w:date="2019-03-14T17:35:00Z">
        <w:r w:rsidR="007565DF" w:rsidRPr="007565DF">
          <w:rPr>
            <w:rFonts w:ascii="宋体" w:eastAsia="宋体" w:hAnsi="宋体"/>
            <w:szCs w:val="21"/>
          </w:rPr>
          <w:t>某基因区扩增片段由两种及以上超过5%的不同序列构成</w:t>
        </w:r>
      </w:ins>
      <w:del w:id="6" w:author="Zhou ZhiHan" w:date="2019-03-14T17:35:00Z">
        <w:r w:rsidRPr="00A6600A" w:rsidDel="007565DF">
          <w:rPr>
            <w:rFonts w:ascii="宋体" w:eastAsia="宋体" w:hAnsi="宋体"/>
            <w:szCs w:val="21"/>
          </w:rPr>
          <w:delText>每份样本某片段基因区内部由两种或者两种以上大于5%频率的不同</w:delText>
        </w:r>
        <w:r w:rsidRPr="00A6600A" w:rsidDel="007565DF">
          <w:rPr>
            <w:rFonts w:ascii="宋体" w:eastAsia="宋体" w:hAnsi="宋体" w:hint="eastAsia"/>
            <w:szCs w:val="21"/>
          </w:rPr>
          <w:delText>序列</w:delText>
        </w:r>
        <w:r w:rsidRPr="00A6600A" w:rsidDel="007565DF">
          <w:rPr>
            <w:rFonts w:ascii="宋体" w:eastAsia="宋体" w:hAnsi="宋体"/>
            <w:szCs w:val="21"/>
          </w:rPr>
          <w:delText>构成</w:delText>
        </w:r>
      </w:del>
      <w:r w:rsidRPr="00A6600A">
        <w:rPr>
          <w:rFonts w:ascii="宋体" w:eastAsia="宋体" w:hAnsi="宋体"/>
          <w:szCs w:val="21"/>
        </w:rPr>
        <w:t>，定义为</w:t>
      </w:r>
      <w:r w:rsidR="009B7C12">
        <w:rPr>
          <w:rFonts w:ascii="宋体" w:eastAsia="宋体" w:hAnsi="宋体"/>
          <w:szCs w:val="21"/>
        </w:rPr>
        <w:t>共感染</w:t>
      </w:r>
      <w:r w:rsidRPr="00A6600A">
        <w:rPr>
          <w:rFonts w:ascii="宋体" w:eastAsia="宋体" w:hAnsi="宋体"/>
          <w:szCs w:val="21"/>
        </w:rPr>
        <w:t>样本，包括发生在不同亚型间的</w:t>
      </w:r>
      <w:r w:rsidR="009B7C12">
        <w:rPr>
          <w:rFonts w:ascii="宋体" w:eastAsia="宋体" w:hAnsi="宋体"/>
          <w:szCs w:val="21"/>
        </w:rPr>
        <w:t>共感染</w:t>
      </w:r>
      <w:r w:rsidRPr="00A6600A">
        <w:rPr>
          <w:rFonts w:ascii="宋体" w:eastAsia="宋体" w:hAnsi="宋体"/>
          <w:szCs w:val="21"/>
        </w:rPr>
        <w:t>样本和同一亚型不同亚簇间的</w:t>
      </w:r>
      <w:r w:rsidR="009B7C12">
        <w:rPr>
          <w:rFonts w:ascii="宋体" w:eastAsia="宋体" w:hAnsi="宋体"/>
          <w:szCs w:val="21"/>
        </w:rPr>
        <w:t>共感染</w:t>
      </w:r>
      <w:r w:rsidRPr="00A6600A">
        <w:rPr>
          <w:rFonts w:ascii="宋体" w:eastAsia="宋体" w:hAnsi="宋体"/>
          <w:szCs w:val="21"/>
        </w:rPr>
        <w:t>样本</w:t>
      </w:r>
      <w:r w:rsidRPr="00A6600A">
        <w:rPr>
          <w:rFonts w:ascii="宋体" w:eastAsia="宋体" w:hAnsi="宋体" w:hint="eastAsia"/>
          <w:szCs w:val="21"/>
        </w:rPr>
        <w:t>。</w:t>
      </w:r>
      <w:r w:rsidR="00FA3CAE">
        <w:rPr>
          <w:rFonts w:ascii="宋体" w:eastAsia="宋体" w:hAnsi="宋体" w:hint="eastAsia"/>
          <w:szCs w:val="21"/>
        </w:rPr>
        <w:t>本研究中将新型重组和共感染样本统一称为非单一亚型。</w:t>
      </w:r>
      <w:r w:rsidR="00D95611">
        <w:rPr>
          <w:rFonts w:ascii="宋体" w:eastAsia="宋体" w:hAnsi="宋体" w:cs="Times New Roman" w:hint="eastAsia"/>
          <w:szCs w:val="21"/>
        </w:rPr>
        <w:t>本研究中，新型重组中的亚型内重组和共感染中的亚型内共感染均只发现于CRF01_AE亚型内的亚簇间，故亚型内重组和亚型内共感染</w:t>
      </w:r>
      <w:r w:rsidR="00AA4A05">
        <w:rPr>
          <w:rFonts w:ascii="宋体" w:eastAsia="宋体" w:hAnsi="宋体" w:cs="Times New Roman" w:hint="eastAsia"/>
          <w:szCs w:val="21"/>
        </w:rPr>
        <w:t>的情况只针对于CRF01_AE亚型内。</w:t>
      </w:r>
      <w:r w:rsidR="00AA4A05" w:rsidRPr="00A6600A">
        <w:rPr>
          <w:rFonts w:ascii="宋体" w:eastAsia="宋体" w:hAnsi="宋体" w:hint="eastAsia"/>
          <w:szCs w:val="21"/>
        </w:rPr>
        <w:t>根据冯毅等</w:t>
      </w:r>
      <w:r w:rsidR="00AA4A05" w:rsidRPr="00A6600A">
        <w:rPr>
          <w:rFonts w:ascii="宋体" w:eastAsia="宋体" w:hAnsi="宋体"/>
          <w:szCs w:val="21"/>
        </w:rPr>
        <w:fldChar w:fldCharType="begin"/>
      </w:r>
      <w:r w:rsidR="00AA4A05" w:rsidRPr="00A6600A">
        <w:rPr>
          <w:rFonts w:ascii="宋体" w:eastAsia="宋体" w:hAnsi="宋体"/>
          <w:szCs w:val="21"/>
        </w:rPr>
        <w:instrText xml:space="preserve"> ADDIN EN.CITE &lt;EndNote&gt;&lt;Cite&gt;&lt;Author&gt;Li&lt;/Author&gt;&lt;Year&gt;2015&lt;/Year&gt;&lt;RecNum&gt;68&lt;/RecNum&gt;&lt;DisplayText&gt;&lt;style face="superscript"&gt;[8]&lt;/style&gt;&lt;/DisplayText&gt;&lt;record&gt;&lt;rec-number&gt;68&lt;/rec-number&gt;&lt;foreign-keys&gt;&lt;key app="EN" db-id="effw0pxtnef99pevs5bp9tvnpvwzpszfd9dv" timestamp="1515569677"&gt;68&lt;/key&gt;&lt;key app="ENWeb" db-id=""&gt;0&lt;/key&gt;&lt;/foreign-keys&gt;&lt;ref-type name="Journal Article"&gt;17&lt;/ref-type&gt;&lt;contributors&gt;&lt;authors&gt;&lt;author&gt;Li, Z.&lt;/author&gt;&lt;author&gt;Liao, L.&lt;/author&gt;&lt;author&gt;Feng, Y.&lt;/author&gt;&lt;author&gt;Zhang, J.&lt;/author&gt;&lt;author&gt;Yan, J.&lt;/author&gt;&lt;author&gt;He, C.&lt;/author&gt;&lt;author&gt;Xu, W.&lt;/author&gt;&lt;author&gt;Ruan, Y.&lt;/author&gt;&lt;author&gt;Xing, H.&lt;/author&gt;&lt;author&gt;Shao, Y.&lt;/author&gt;&lt;/authors&gt;&lt;/contributors&gt;&lt;auth-address&gt;State Key Laboratory of Infectious Disease Prevention and Control, National Center for AIDS/STD Control and Prevention, Chinese Center for Disease Control and Prevention, Collaborative Innovation Center for Diagnosis and Treatment of Infectious Diseases, Beijing, China.&lt;/auth-address&gt;&lt;titles&gt;&lt;title&gt;Trends of HIV subtypes and phylogenetic dynamics among young men who have sex with men in China, 2009-2014&lt;/title&gt;&lt;secondary-title&gt;Sci Rep&lt;/secondary-title&gt;&lt;/titles&gt;&lt;periodical&gt;&lt;full-title&gt;Sci Rep&lt;/full-title&gt;&lt;/periodical&gt;&lt;pages&gt;16708&lt;/pages&gt;&lt;volume&gt;5&lt;/volume&gt;&lt;keywords&gt;&lt;keyword&gt;China/epidemiology&lt;/keyword&gt;&lt;keyword&gt;Genes, Viral&lt;/keyword&gt;&lt;keyword&gt;Genotype&lt;/keyword&gt;&lt;keyword&gt;HIV Infections/*epidemiology/transmission/*virology&lt;/keyword&gt;&lt;keyword&gt;HIV-1/*classification/*genetics&lt;/keyword&gt;&lt;keyword&gt;*Homosexuality, Male&lt;/keyword&gt;&lt;keyword&gt;Humans&lt;/keyword&gt;&lt;keyword&gt;Male&lt;/keyword&gt;&lt;keyword&gt;*Phylogeny&lt;/keyword&gt;&lt;/keywords&gt;&lt;dates&gt;&lt;year&gt;2015&lt;/year&gt;&lt;pub-dates&gt;&lt;date&gt;Nov 18&lt;/date&gt;&lt;/pub-dates&gt;&lt;/dates&gt;&lt;isbn&gt;2045-2322 (Electronic)&amp;#xD;2045-2322 (Linking)&lt;/isbn&gt;&lt;accession-num&gt;26577039&lt;/accession-num&gt;&lt;urls&gt;&lt;related-urls&gt;&lt;url&gt;https://www.ncbi.nlm.nih.gov/pubmed/26577039&lt;/url&gt;&lt;/related-urls&gt;&lt;/urls&gt;&lt;custom2&gt;PMC4649359&lt;/custom2&gt;&lt;electronic-resource-num&gt;10.1038/srep16708&lt;/electronic-resource-num&gt;&lt;/record&gt;&lt;/Cite&gt;&lt;/EndNote&gt;</w:instrText>
      </w:r>
      <w:r w:rsidR="00AA4A05" w:rsidRPr="00A6600A">
        <w:rPr>
          <w:rFonts w:ascii="宋体" w:eastAsia="宋体" w:hAnsi="宋体"/>
          <w:szCs w:val="21"/>
        </w:rPr>
        <w:fldChar w:fldCharType="separate"/>
      </w:r>
      <w:r w:rsidR="00AA4A05" w:rsidRPr="00A6600A">
        <w:rPr>
          <w:rFonts w:ascii="宋体" w:eastAsia="宋体" w:hAnsi="宋体"/>
          <w:noProof/>
          <w:szCs w:val="21"/>
          <w:vertAlign w:val="superscript"/>
        </w:rPr>
        <w:t>[8]</w:t>
      </w:r>
      <w:r w:rsidR="00AA4A05" w:rsidRPr="00A6600A">
        <w:rPr>
          <w:rFonts w:ascii="宋体" w:eastAsia="宋体" w:hAnsi="宋体"/>
          <w:szCs w:val="21"/>
        </w:rPr>
        <w:fldChar w:fldCharType="end"/>
      </w:r>
      <w:r w:rsidR="00AA4A05" w:rsidRPr="00A6600A">
        <w:rPr>
          <w:rFonts w:ascii="宋体" w:eastAsia="宋体" w:hAnsi="宋体" w:hint="eastAsia"/>
          <w:szCs w:val="21"/>
        </w:rPr>
        <w:t>已经报道的CRF01_AE的7个流行亚簇为参考株，重新分析亚型内重组</w:t>
      </w:r>
      <w:r w:rsidR="00AA4A05">
        <w:rPr>
          <w:rFonts w:ascii="宋体" w:eastAsia="宋体" w:hAnsi="宋体" w:hint="eastAsia"/>
          <w:szCs w:val="21"/>
        </w:rPr>
        <w:t>和亚型内共感染的情况</w:t>
      </w:r>
      <w:r w:rsidR="00D9655B">
        <w:rPr>
          <w:rFonts w:ascii="宋体" w:eastAsia="宋体" w:hAnsi="宋体" w:hint="eastAsia"/>
          <w:szCs w:val="21"/>
        </w:rPr>
        <w:t>，并对共感染的样本</w:t>
      </w:r>
      <w:r w:rsidR="00FA3CAE">
        <w:rPr>
          <w:rFonts w:ascii="宋体" w:eastAsia="宋体" w:hAnsi="宋体" w:hint="eastAsia"/>
          <w:szCs w:val="21"/>
        </w:rPr>
        <w:t>使用Fast</w:t>
      </w:r>
      <w:r w:rsidR="00FA3CAE">
        <w:rPr>
          <w:rFonts w:ascii="宋体" w:eastAsia="宋体" w:hAnsi="宋体"/>
          <w:szCs w:val="21"/>
        </w:rPr>
        <w:t>Tree2.1.9</w:t>
      </w:r>
      <w:r w:rsidR="00FA3CAE">
        <w:rPr>
          <w:rFonts w:ascii="宋体" w:eastAsia="宋体" w:hAnsi="宋体" w:hint="eastAsia"/>
          <w:szCs w:val="21"/>
        </w:rPr>
        <w:t>的最大似然法构建系统进化树。</w:t>
      </w:r>
    </w:p>
    <w:p w14:paraId="34669161" w14:textId="77777777" w:rsidR="000D602A" w:rsidRDefault="000D602A" w:rsidP="00BA00F3">
      <w:pPr>
        <w:spacing w:line="360" w:lineRule="auto"/>
        <w:ind w:firstLineChars="200" w:firstLine="480"/>
        <w:rPr>
          <w:rFonts w:ascii="宋体" w:eastAsia="宋体" w:hAnsi="宋体" w:cs="Times New Roman"/>
          <w:sz w:val="24"/>
        </w:rPr>
      </w:pPr>
    </w:p>
    <w:p w14:paraId="66A33775" w14:textId="426DDF5A" w:rsidR="00BA00F3" w:rsidRPr="00914DBD" w:rsidRDefault="00C25479" w:rsidP="007914A3">
      <w:pPr>
        <w:rPr>
          <w:rFonts w:ascii="宋体" w:eastAsia="宋体" w:hAnsi="宋体"/>
          <w:b/>
          <w:sz w:val="24"/>
          <w:szCs w:val="32"/>
        </w:rPr>
      </w:pPr>
      <w:r w:rsidRPr="00914DBD">
        <w:rPr>
          <w:rFonts w:ascii="宋体" w:eastAsia="宋体" w:hAnsi="宋体"/>
          <w:b/>
          <w:sz w:val="24"/>
          <w:szCs w:val="32"/>
        </w:rPr>
        <w:t>2</w:t>
      </w:r>
      <w:r w:rsidR="00826417">
        <w:rPr>
          <w:rFonts w:ascii="宋体" w:eastAsia="宋体" w:hAnsi="宋体"/>
          <w:b/>
          <w:sz w:val="24"/>
          <w:szCs w:val="32"/>
        </w:rPr>
        <w:t xml:space="preserve"> </w:t>
      </w:r>
      <w:r w:rsidR="00BA00F3" w:rsidRPr="00914DBD">
        <w:rPr>
          <w:rFonts w:ascii="宋体" w:eastAsia="宋体" w:hAnsi="宋体"/>
          <w:b/>
          <w:sz w:val="24"/>
          <w:szCs w:val="32"/>
        </w:rPr>
        <w:t>结果</w:t>
      </w:r>
    </w:p>
    <w:p w14:paraId="1E936656" w14:textId="2C00AFF1" w:rsidR="00BA00F3" w:rsidRPr="007926D2" w:rsidRDefault="00C25479" w:rsidP="007914A3">
      <w:pPr>
        <w:rPr>
          <w:rFonts w:ascii="宋体" w:eastAsia="宋体" w:hAnsi="宋体"/>
          <w:b/>
          <w:sz w:val="24"/>
        </w:rPr>
      </w:pPr>
      <w:r>
        <w:rPr>
          <w:rFonts w:ascii="宋体" w:eastAsia="宋体" w:hAnsi="宋体"/>
          <w:b/>
          <w:sz w:val="24"/>
        </w:rPr>
        <w:t>2</w:t>
      </w:r>
      <w:r w:rsidR="00BA00F3">
        <w:rPr>
          <w:rFonts w:ascii="宋体" w:eastAsia="宋体" w:hAnsi="宋体" w:hint="eastAsia"/>
          <w:b/>
          <w:sz w:val="24"/>
        </w:rPr>
        <w:t>.1</w:t>
      </w:r>
      <w:r w:rsidR="00826417">
        <w:rPr>
          <w:rFonts w:ascii="宋体" w:eastAsia="宋体" w:hAnsi="宋体"/>
          <w:b/>
          <w:sz w:val="24"/>
        </w:rPr>
        <w:t xml:space="preserve"> </w:t>
      </w:r>
      <w:r w:rsidR="00BA00F3">
        <w:rPr>
          <w:rFonts w:ascii="宋体" w:eastAsia="宋体" w:hAnsi="宋体" w:hint="eastAsia"/>
          <w:b/>
          <w:sz w:val="24"/>
        </w:rPr>
        <w:t>调查对象</w:t>
      </w:r>
      <w:r w:rsidR="00B5030B">
        <w:rPr>
          <w:rFonts w:ascii="宋体" w:eastAsia="宋体" w:hAnsi="宋体" w:hint="eastAsia"/>
          <w:b/>
          <w:sz w:val="24"/>
        </w:rPr>
        <w:t>人口学</w:t>
      </w:r>
      <w:r w:rsidR="00BA00F3">
        <w:rPr>
          <w:rFonts w:ascii="宋体" w:eastAsia="宋体" w:hAnsi="宋体" w:hint="eastAsia"/>
          <w:b/>
          <w:sz w:val="24"/>
        </w:rPr>
        <w:t>情况</w:t>
      </w:r>
    </w:p>
    <w:p w14:paraId="311C71D9" w14:textId="3D6C9637" w:rsidR="00BA00F3" w:rsidRPr="007926D2" w:rsidRDefault="008D119B" w:rsidP="007914A3">
      <w:pPr>
        <w:ind w:firstLineChars="200" w:firstLine="420"/>
        <w:rPr>
          <w:rFonts w:ascii="宋体" w:eastAsia="宋体" w:hAnsi="宋体"/>
          <w:sz w:val="24"/>
        </w:rPr>
      </w:pPr>
      <w:r w:rsidRPr="00A6600A">
        <w:rPr>
          <w:rFonts w:ascii="宋体" w:eastAsia="宋体" w:hAnsi="宋体" w:hint="eastAsia"/>
          <w:szCs w:val="21"/>
        </w:rPr>
        <w:t>对376名男男性行为者进行分析，</w:t>
      </w:r>
      <w:r w:rsidR="00BA00F3" w:rsidRPr="00A6600A">
        <w:rPr>
          <w:rFonts w:ascii="宋体" w:eastAsia="宋体" w:hAnsi="宋体" w:hint="eastAsia"/>
          <w:szCs w:val="21"/>
        </w:rPr>
        <w:t>其中93.4%为汉族，84.8%婚姻状况为未婚，75.3%拥有本科及以上</w:t>
      </w:r>
      <w:r w:rsidR="00FF0E25" w:rsidRPr="00A6600A">
        <w:rPr>
          <w:rFonts w:ascii="宋体" w:eastAsia="宋体" w:hAnsi="宋体" w:hint="eastAsia"/>
          <w:szCs w:val="21"/>
        </w:rPr>
        <w:t>学历</w:t>
      </w:r>
      <w:r w:rsidR="00BA00F3" w:rsidRPr="00A6600A">
        <w:rPr>
          <w:rFonts w:ascii="宋体" w:eastAsia="宋体" w:hAnsi="宋体" w:hint="eastAsia"/>
          <w:szCs w:val="21"/>
        </w:rPr>
        <w:t>，70.5%的人出生于城市，87.5%的工作状况为在职，82.7%没有北京户籍，57.4%年龄小于30岁，54.3%的人月均收入超过5000元，56.1%在北京居住超过4年，52.1%目前为非独居状态。</w:t>
      </w:r>
    </w:p>
    <w:p w14:paraId="643D6E52" w14:textId="77777777" w:rsidR="00BA00F3" w:rsidRDefault="00BA00F3" w:rsidP="00BA00F3"/>
    <w:p w14:paraId="3CFCB1E6" w14:textId="77777777" w:rsidR="00B12730" w:rsidRPr="007914A3" w:rsidRDefault="00C25479" w:rsidP="007914A3">
      <w:pPr>
        <w:rPr>
          <w:rFonts w:ascii="宋体" w:eastAsia="宋体" w:hAnsi="宋体"/>
          <w:b/>
          <w:szCs w:val="21"/>
        </w:rPr>
      </w:pPr>
      <w:r w:rsidRPr="007914A3">
        <w:rPr>
          <w:rFonts w:ascii="宋体" w:eastAsia="宋体" w:hAnsi="宋体"/>
          <w:b/>
          <w:szCs w:val="21"/>
        </w:rPr>
        <w:t>2</w:t>
      </w:r>
      <w:r w:rsidR="00BA00F3" w:rsidRPr="007914A3">
        <w:rPr>
          <w:rFonts w:ascii="宋体" w:eastAsia="宋体" w:hAnsi="宋体"/>
          <w:b/>
          <w:szCs w:val="21"/>
        </w:rPr>
        <w:t xml:space="preserve">.2 </w:t>
      </w:r>
      <w:r w:rsidR="008B0226" w:rsidRPr="007914A3">
        <w:rPr>
          <w:rFonts w:ascii="宋体" w:eastAsia="宋体" w:hAnsi="宋体" w:hint="eastAsia"/>
          <w:b/>
          <w:szCs w:val="21"/>
        </w:rPr>
        <w:t>北京</w:t>
      </w:r>
      <w:r w:rsidR="008B0226" w:rsidRPr="007914A3">
        <w:rPr>
          <w:rFonts w:ascii="宋体" w:eastAsia="宋体" w:hAnsi="宋体"/>
          <w:b/>
          <w:szCs w:val="21"/>
        </w:rPr>
        <w:t>MSM人群</w:t>
      </w:r>
      <w:r w:rsidR="00BA00F3" w:rsidRPr="007914A3">
        <w:rPr>
          <w:rFonts w:ascii="宋体" w:eastAsia="宋体" w:hAnsi="宋体"/>
          <w:b/>
          <w:szCs w:val="21"/>
        </w:rPr>
        <w:t>HIV</w:t>
      </w:r>
      <w:r w:rsidR="00BA00F3" w:rsidRPr="007914A3">
        <w:rPr>
          <w:rFonts w:ascii="宋体" w:eastAsia="宋体" w:hAnsi="宋体" w:hint="eastAsia"/>
          <w:b/>
          <w:szCs w:val="21"/>
        </w:rPr>
        <w:t>多样性</w:t>
      </w:r>
    </w:p>
    <w:p w14:paraId="472814CD" w14:textId="302C08F4" w:rsidR="00BA00F3" w:rsidRPr="00A56922" w:rsidRDefault="00BA00F3" w:rsidP="007914A3">
      <w:pPr>
        <w:ind w:firstLineChars="200" w:firstLine="420"/>
        <w:rPr>
          <w:rFonts w:ascii="宋体" w:eastAsia="宋体" w:hAnsi="宋体"/>
          <w:szCs w:val="21"/>
        </w:rPr>
      </w:pPr>
      <w:r w:rsidRPr="00A56922">
        <w:rPr>
          <w:rFonts w:ascii="宋体" w:eastAsia="宋体" w:hAnsi="宋体" w:hint="eastAsia"/>
          <w:szCs w:val="21"/>
        </w:rPr>
        <w:t>本研究使用</w:t>
      </w:r>
      <w:r w:rsidRPr="00A56922">
        <w:rPr>
          <w:rFonts w:ascii="宋体" w:eastAsia="宋体" w:hAnsi="宋体"/>
          <w:szCs w:val="21"/>
        </w:rPr>
        <w:t>Illumina Miseq</w:t>
      </w:r>
      <w:r w:rsidR="00B15AF8" w:rsidRPr="00A56922">
        <w:rPr>
          <w:rFonts w:ascii="宋体" w:eastAsia="宋体" w:hAnsi="宋体"/>
          <w:szCs w:val="21"/>
        </w:rPr>
        <w:t>二代测序</w:t>
      </w:r>
      <w:r w:rsidRPr="00A56922">
        <w:rPr>
          <w:rFonts w:ascii="宋体" w:eastAsia="宋体" w:hAnsi="宋体"/>
          <w:szCs w:val="21"/>
        </w:rPr>
        <w:t>平台共检测MSM样本</w:t>
      </w:r>
      <w:r w:rsidR="009D30CF" w:rsidRPr="00A56922">
        <w:rPr>
          <w:rFonts w:ascii="宋体" w:eastAsia="宋体" w:hAnsi="宋体"/>
          <w:szCs w:val="21"/>
        </w:rPr>
        <w:t>416</w:t>
      </w:r>
      <w:r w:rsidRPr="00A56922">
        <w:rPr>
          <w:rFonts w:ascii="宋体" w:eastAsia="宋体" w:hAnsi="宋体"/>
          <w:szCs w:val="21"/>
        </w:rPr>
        <w:t>份，</w:t>
      </w:r>
      <w:r w:rsidR="00D11EFE" w:rsidRPr="00A56922" w:rsidDel="00D11EFE">
        <w:rPr>
          <w:rFonts w:ascii="宋体" w:eastAsia="宋体" w:hAnsi="宋体"/>
          <w:szCs w:val="21"/>
        </w:rPr>
        <w:t xml:space="preserve"> </w:t>
      </w:r>
      <w:r w:rsidRPr="00A56922">
        <w:rPr>
          <w:rFonts w:ascii="宋体" w:eastAsia="宋体" w:hAnsi="宋体"/>
          <w:szCs w:val="21"/>
        </w:rPr>
        <w:t>pol-1基因区共扩增成功360例，扩增率为89.5%（360/416），pol-2基因区共扩增成功351例，扩增率为84.4%（351/416），env基因区共扩增成功389例，扩增率为93.5%（389/416）。</w:t>
      </w:r>
      <w:r w:rsidR="00FD17A1" w:rsidRPr="00A56922">
        <w:rPr>
          <w:rFonts w:ascii="宋体" w:eastAsia="宋体" w:hAnsi="宋体" w:hint="eastAsia"/>
          <w:szCs w:val="21"/>
        </w:rPr>
        <w:t>为研究样本是否发生重组和</w:t>
      </w:r>
      <w:r w:rsidR="009B7C12" w:rsidRPr="00A56922">
        <w:rPr>
          <w:rFonts w:ascii="宋体" w:eastAsia="宋体" w:hAnsi="宋体" w:hint="eastAsia"/>
          <w:szCs w:val="21"/>
        </w:rPr>
        <w:t>共感染</w:t>
      </w:r>
      <w:r w:rsidR="00FD17A1" w:rsidRPr="00A56922">
        <w:rPr>
          <w:rFonts w:ascii="宋体" w:eastAsia="宋体" w:hAnsi="宋体" w:hint="eastAsia"/>
          <w:szCs w:val="21"/>
        </w:rPr>
        <w:t>情况，至少需要考虑</w:t>
      </w:r>
      <w:r w:rsidR="00FD17A1" w:rsidRPr="00A56922">
        <w:rPr>
          <w:rFonts w:ascii="宋体" w:eastAsia="宋体" w:hAnsi="宋体"/>
          <w:szCs w:val="21"/>
        </w:rPr>
        <w:t>pol基因区和env基因区，因此以pol基因区第一段和/或第二段扩增成功以及env基因区扩增成功的样本为研究对象，探讨其基因多样性。以此标准，得到env区和至少一段pol区超深度测序的样本量为</w:t>
      </w:r>
      <w:r w:rsidR="000D602A" w:rsidRPr="00A56922">
        <w:rPr>
          <w:rFonts w:ascii="宋体" w:eastAsia="宋体" w:hAnsi="宋体"/>
          <w:szCs w:val="21"/>
        </w:rPr>
        <w:t>376</w:t>
      </w:r>
      <w:r w:rsidR="00FD17A1" w:rsidRPr="00A56922">
        <w:rPr>
          <w:rFonts w:ascii="宋体" w:eastAsia="宋体" w:hAnsi="宋体" w:hint="eastAsia"/>
          <w:szCs w:val="21"/>
        </w:rPr>
        <w:t>份（</w:t>
      </w:r>
      <w:r w:rsidR="000D602A" w:rsidRPr="00A56922">
        <w:rPr>
          <w:rFonts w:ascii="宋体" w:eastAsia="宋体" w:hAnsi="宋体"/>
          <w:szCs w:val="21"/>
        </w:rPr>
        <w:t>90.4%,376</w:t>
      </w:r>
      <w:r w:rsidR="00FD17A1" w:rsidRPr="00A56922">
        <w:rPr>
          <w:rFonts w:ascii="宋体" w:eastAsia="宋体" w:hAnsi="宋体"/>
          <w:szCs w:val="21"/>
        </w:rPr>
        <w:t>/416</w:t>
      </w:r>
      <w:r w:rsidR="004D55A2" w:rsidRPr="00A56922">
        <w:rPr>
          <w:rFonts w:ascii="宋体" w:eastAsia="宋体" w:hAnsi="宋体" w:hint="eastAsia"/>
          <w:szCs w:val="21"/>
        </w:rPr>
        <w:t>），</w:t>
      </w:r>
      <w:r w:rsidRPr="00A56922">
        <w:rPr>
          <w:rFonts w:ascii="宋体" w:eastAsia="宋体" w:hAnsi="宋体"/>
          <w:szCs w:val="21"/>
        </w:rPr>
        <w:t>样本序列的平均测序深度为12726.80（3429.861，22023.739）条。</w:t>
      </w:r>
    </w:p>
    <w:p w14:paraId="1A78333B" w14:textId="4064DA99" w:rsidR="00240B70" w:rsidRDefault="00BA00F3" w:rsidP="007914A3">
      <w:pPr>
        <w:ind w:firstLineChars="200" w:firstLine="420"/>
        <w:rPr>
          <w:rFonts w:ascii="宋体" w:eastAsia="宋体" w:hAnsi="宋体"/>
          <w:szCs w:val="21"/>
        </w:rPr>
      </w:pPr>
      <w:r w:rsidRPr="00A56922">
        <w:rPr>
          <w:rFonts w:ascii="宋体" w:eastAsia="宋体" w:hAnsi="宋体" w:hint="eastAsia"/>
          <w:szCs w:val="21"/>
        </w:rPr>
        <w:t>在</w:t>
      </w:r>
      <w:r w:rsidRPr="00A56922">
        <w:rPr>
          <w:rFonts w:ascii="宋体" w:eastAsia="宋体" w:hAnsi="宋体"/>
          <w:szCs w:val="21"/>
        </w:rPr>
        <w:t>376例患者中共有</w:t>
      </w:r>
      <w:r w:rsidR="00CA7CBC" w:rsidRPr="00A56922">
        <w:rPr>
          <w:rFonts w:ascii="宋体" w:eastAsia="宋体" w:hAnsi="宋体"/>
          <w:szCs w:val="21"/>
        </w:rPr>
        <w:t>8</w:t>
      </w:r>
      <w:r w:rsidR="00937D1D" w:rsidRPr="00A56922">
        <w:rPr>
          <w:rFonts w:ascii="宋体" w:eastAsia="宋体" w:hAnsi="宋体"/>
          <w:szCs w:val="21"/>
        </w:rPr>
        <w:t>3.2</w:t>
      </w:r>
      <w:r w:rsidRPr="00A56922">
        <w:rPr>
          <w:rFonts w:ascii="宋体" w:eastAsia="宋体" w:hAnsi="宋体"/>
          <w:szCs w:val="21"/>
        </w:rPr>
        <w:t>%（</w:t>
      </w:r>
      <w:r w:rsidR="00CA7CBC" w:rsidRPr="00A56922">
        <w:rPr>
          <w:rFonts w:ascii="宋体" w:eastAsia="宋体" w:hAnsi="宋体"/>
          <w:szCs w:val="21"/>
        </w:rPr>
        <w:t>31</w:t>
      </w:r>
      <w:r w:rsidR="00937D1D" w:rsidRPr="00A56922">
        <w:rPr>
          <w:rFonts w:ascii="宋体" w:eastAsia="宋体" w:hAnsi="宋体"/>
          <w:szCs w:val="21"/>
        </w:rPr>
        <w:t>3</w:t>
      </w:r>
      <w:r w:rsidRPr="00A56922">
        <w:rPr>
          <w:rFonts w:ascii="宋体" w:eastAsia="宋体" w:hAnsi="宋体"/>
          <w:szCs w:val="21"/>
        </w:rPr>
        <w:t>/376）</w:t>
      </w:r>
      <w:r w:rsidR="008D119B" w:rsidRPr="00A56922">
        <w:rPr>
          <w:rFonts w:ascii="宋体" w:eastAsia="宋体" w:hAnsi="宋体" w:hint="eastAsia"/>
          <w:szCs w:val="21"/>
        </w:rPr>
        <w:t>的样本在片段内以及片段间亚型分布一致，</w:t>
      </w:r>
      <w:r w:rsidR="009D30CF" w:rsidRPr="00A56922">
        <w:rPr>
          <w:rFonts w:ascii="宋体" w:eastAsia="宋体" w:hAnsi="宋体" w:hint="eastAsia"/>
          <w:szCs w:val="21"/>
        </w:rPr>
        <w:t>判</w:t>
      </w:r>
      <w:r w:rsidR="009D30CF" w:rsidRPr="00A56922">
        <w:rPr>
          <w:rFonts w:ascii="宋体" w:eastAsia="宋体" w:hAnsi="宋体" w:hint="eastAsia"/>
          <w:szCs w:val="21"/>
        </w:rPr>
        <w:lastRenderedPageBreak/>
        <w:t>断</w:t>
      </w:r>
      <w:r w:rsidRPr="00A56922">
        <w:rPr>
          <w:rFonts w:ascii="宋体" w:eastAsia="宋体" w:hAnsi="宋体" w:hint="eastAsia"/>
          <w:szCs w:val="21"/>
        </w:rPr>
        <w:t>为单一亚型。</w:t>
      </w:r>
      <w:r w:rsidR="000D602A" w:rsidRPr="00A56922">
        <w:rPr>
          <w:rFonts w:ascii="宋体" w:eastAsia="宋体" w:hAnsi="宋体"/>
          <w:szCs w:val="21"/>
        </w:rPr>
        <w:t>313</w:t>
      </w:r>
      <w:r w:rsidR="000D602A" w:rsidRPr="00A56922">
        <w:rPr>
          <w:rFonts w:ascii="宋体" w:eastAsia="宋体" w:hAnsi="宋体" w:hint="eastAsia"/>
          <w:szCs w:val="21"/>
        </w:rPr>
        <w:t>例单一亚型样本中，亚型主要为</w:t>
      </w:r>
      <w:r w:rsidR="000D602A" w:rsidRPr="00A56922">
        <w:rPr>
          <w:rFonts w:ascii="宋体" w:eastAsia="宋体" w:hAnsi="宋体"/>
          <w:szCs w:val="21"/>
        </w:rPr>
        <w:t>CRF01_AE亚型（60.1%，188/313</w:t>
      </w:r>
      <w:r w:rsidR="000D602A" w:rsidRPr="00A56922">
        <w:rPr>
          <w:rFonts w:ascii="宋体" w:eastAsia="宋体" w:hAnsi="宋体" w:hint="eastAsia"/>
          <w:szCs w:val="21"/>
        </w:rPr>
        <w:t>），其次为</w:t>
      </w:r>
      <w:r w:rsidR="000D602A" w:rsidRPr="00A56922">
        <w:rPr>
          <w:rFonts w:ascii="宋体" w:eastAsia="宋体" w:hAnsi="宋体"/>
          <w:szCs w:val="21"/>
        </w:rPr>
        <w:t>CRF07_BC亚型（27.8%，86/313</w:t>
      </w:r>
      <w:r w:rsidR="000D602A" w:rsidRPr="00A56922">
        <w:rPr>
          <w:rFonts w:ascii="宋体" w:eastAsia="宋体" w:hAnsi="宋体" w:hint="eastAsia"/>
          <w:szCs w:val="21"/>
        </w:rPr>
        <w:t>），另外有</w:t>
      </w:r>
      <w:r w:rsidR="000D602A" w:rsidRPr="00A56922">
        <w:rPr>
          <w:rFonts w:ascii="宋体" w:eastAsia="宋体" w:hAnsi="宋体"/>
          <w:szCs w:val="21"/>
        </w:rPr>
        <w:t>32例（10.2%，32/308）为B亚型、3例（1.0%，3/308）为C亚型和4例（1.3%，4/308）为CRF55_01B，这313</w:t>
      </w:r>
      <w:r w:rsidR="000D602A" w:rsidRPr="00A56922">
        <w:rPr>
          <w:rFonts w:ascii="宋体" w:eastAsia="宋体" w:hAnsi="宋体" w:hint="eastAsia"/>
          <w:szCs w:val="21"/>
        </w:rPr>
        <w:t>例单一亚型样本的亚型与使用</w:t>
      </w:r>
      <w:r w:rsidR="000D602A" w:rsidRPr="00A56922">
        <w:rPr>
          <w:rFonts w:ascii="宋体" w:eastAsia="宋体" w:hAnsi="宋体"/>
          <w:szCs w:val="21"/>
        </w:rPr>
        <w:t>sanger法一代测序结果完全一致。</w:t>
      </w:r>
      <w:r w:rsidR="00CA7CBC" w:rsidRPr="00A56922">
        <w:rPr>
          <w:rFonts w:ascii="宋体" w:eastAsia="宋体" w:hAnsi="宋体"/>
          <w:szCs w:val="21"/>
        </w:rPr>
        <w:t>6</w:t>
      </w:r>
      <w:r w:rsidR="00937D1D" w:rsidRPr="00A56922">
        <w:rPr>
          <w:rFonts w:ascii="宋体" w:eastAsia="宋体" w:hAnsi="宋体"/>
          <w:szCs w:val="21"/>
        </w:rPr>
        <w:t>3</w:t>
      </w:r>
      <w:r w:rsidRPr="00A56922">
        <w:rPr>
          <w:rFonts w:ascii="宋体" w:eastAsia="宋体" w:hAnsi="宋体" w:hint="eastAsia"/>
          <w:szCs w:val="21"/>
        </w:rPr>
        <w:t>例样本（</w:t>
      </w:r>
      <w:r w:rsidR="00CA7CBC" w:rsidRPr="00A56922">
        <w:rPr>
          <w:rFonts w:ascii="宋体" w:eastAsia="宋体" w:hAnsi="宋体"/>
          <w:szCs w:val="21"/>
        </w:rPr>
        <w:t>1</w:t>
      </w:r>
      <w:r w:rsidR="00937D1D" w:rsidRPr="00A56922">
        <w:rPr>
          <w:rFonts w:ascii="宋体" w:eastAsia="宋体" w:hAnsi="宋体"/>
          <w:szCs w:val="21"/>
        </w:rPr>
        <w:t>6.8</w:t>
      </w:r>
      <w:r w:rsidRPr="00A56922">
        <w:rPr>
          <w:rFonts w:ascii="宋体" w:eastAsia="宋体" w:hAnsi="宋体"/>
          <w:szCs w:val="21"/>
        </w:rPr>
        <w:t>%）</w:t>
      </w:r>
      <w:r w:rsidR="008B0226" w:rsidRPr="00A56922">
        <w:rPr>
          <w:rFonts w:ascii="宋体" w:eastAsia="宋体" w:hAnsi="宋体" w:hint="eastAsia"/>
          <w:szCs w:val="21"/>
        </w:rPr>
        <w:t>存在</w:t>
      </w:r>
      <w:r w:rsidRPr="00A56922">
        <w:rPr>
          <w:rFonts w:ascii="宋体" w:eastAsia="宋体" w:hAnsi="宋体" w:hint="eastAsia"/>
          <w:szCs w:val="21"/>
        </w:rPr>
        <w:t>不一致</w:t>
      </w:r>
      <w:r w:rsidR="008B0226" w:rsidRPr="00A56922">
        <w:rPr>
          <w:rFonts w:ascii="宋体" w:eastAsia="宋体" w:hAnsi="宋体" w:hint="eastAsia"/>
          <w:szCs w:val="21"/>
        </w:rPr>
        <w:t>情况划分为</w:t>
      </w:r>
      <w:r w:rsidRPr="00A56922">
        <w:rPr>
          <w:rFonts w:ascii="宋体" w:eastAsia="宋体" w:hAnsi="宋体" w:hint="eastAsia"/>
          <w:szCs w:val="21"/>
        </w:rPr>
        <w:t>非单一亚型。</w:t>
      </w:r>
      <w:r w:rsidR="008D119B" w:rsidRPr="00A56922">
        <w:rPr>
          <w:rFonts w:ascii="宋体" w:eastAsia="宋体" w:hAnsi="宋体" w:hint="eastAsia"/>
          <w:szCs w:val="21"/>
        </w:rPr>
        <w:t>按上述非单一亚型标准划分为</w:t>
      </w:r>
      <w:r w:rsidR="00C71BD3" w:rsidRPr="00A56922">
        <w:rPr>
          <w:rFonts w:ascii="宋体" w:eastAsia="宋体" w:hAnsi="宋体" w:hint="eastAsia"/>
          <w:szCs w:val="21"/>
        </w:rPr>
        <w:t>新型</w:t>
      </w:r>
      <w:r w:rsidR="008D119B" w:rsidRPr="00A56922">
        <w:rPr>
          <w:rFonts w:ascii="宋体" w:eastAsia="宋体" w:hAnsi="宋体" w:hint="eastAsia"/>
          <w:szCs w:val="21"/>
        </w:rPr>
        <w:t>重组样本</w:t>
      </w:r>
      <w:r w:rsidR="00937D1D" w:rsidRPr="00A56922">
        <w:rPr>
          <w:rFonts w:ascii="宋体" w:eastAsia="宋体" w:hAnsi="宋体"/>
          <w:szCs w:val="21"/>
        </w:rPr>
        <w:t>31</w:t>
      </w:r>
      <w:r w:rsidR="008D119B" w:rsidRPr="00A56922">
        <w:rPr>
          <w:rFonts w:ascii="宋体" w:eastAsia="宋体" w:hAnsi="宋体" w:hint="eastAsia"/>
          <w:szCs w:val="21"/>
        </w:rPr>
        <w:t>例，</w:t>
      </w:r>
      <w:r w:rsidR="009B7C12" w:rsidRPr="00A56922">
        <w:rPr>
          <w:rFonts w:ascii="宋体" w:eastAsia="宋体" w:hAnsi="宋体" w:hint="eastAsia"/>
          <w:szCs w:val="21"/>
        </w:rPr>
        <w:t>共感染</w:t>
      </w:r>
      <w:r w:rsidR="008D119B" w:rsidRPr="00A56922">
        <w:rPr>
          <w:rFonts w:ascii="宋体" w:eastAsia="宋体" w:hAnsi="宋体" w:hint="eastAsia"/>
          <w:szCs w:val="21"/>
        </w:rPr>
        <w:t>样本</w:t>
      </w:r>
      <w:r w:rsidR="00CA7CBC" w:rsidRPr="00A56922">
        <w:rPr>
          <w:rFonts w:ascii="宋体" w:eastAsia="宋体" w:hAnsi="宋体"/>
          <w:szCs w:val="21"/>
        </w:rPr>
        <w:t>32</w:t>
      </w:r>
      <w:r w:rsidR="008D119B" w:rsidRPr="00A56922">
        <w:rPr>
          <w:rFonts w:ascii="宋体" w:eastAsia="宋体" w:hAnsi="宋体" w:hint="eastAsia"/>
          <w:szCs w:val="21"/>
        </w:rPr>
        <w:t>例。</w:t>
      </w:r>
      <w:r w:rsidR="00937D1D" w:rsidRPr="00A56922">
        <w:rPr>
          <w:rFonts w:ascii="宋体" w:eastAsia="宋体" w:hAnsi="宋体"/>
          <w:szCs w:val="21"/>
        </w:rPr>
        <w:t>31</w:t>
      </w:r>
      <w:r w:rsidRPr="00A56922">
        <w:rPr>
          <w:rFonts w:ascii="宋体" w:eastAsia="宋体" w:hAnsi="宋体" w:hint="eastAsia"/>
          <w:szCs w:val="21"/>
        </w:rPr>
        <w:t>例</w:t>
      </w:r>
      <w:r w:rsidR="00C71BD3" w:rsidRPr="00A56922">
        <w:rPr>
          <w:rFonts w:ascii="宋体" w:eastAsia="宋体" w:hAnsi="宋体" w:hint="eastAsia"/>
          <w:szCs w:val="21"/>
        </w:rPr>
        <w:t>新型</w:t>
      </w:r>
      <w:r w:rsidRPr="00A56922">
        <w:rPr>
          <w:rFonts w:ascii="宋体" w:eastAsia="宋体" w:hAnsi="宋体" w:hint="eastAsia"/>
          <w:szCs w:val="21"/>
        </w:rPr>
        <w:t>重组样本中含</w:t>
      </w:r>
      <w:r w:rsidR="00DF307A" w:rsidRPr="00A56922">
        <w:rPr>
          <w:rFonts w:ascii="宋体" w:eastAsia="宋体" w:hAnsi="宋体" w:hint="eastAsia"/>
          <w:szCs w:val="21"/>
        </w:rPr>
        <w:t>亚型间重组</w:t>
      </w:r>
      <w:r w:rsidR="00937D1D" w:rsidRPr="00A56922">
        <w:rPr>
          <w:rFonts w:ascii="宋体" w:eastAsia="宋体" w:hAnsi="宋体"/>
          <w:szCs w:val="21"/>
        </w:rPr>
        <w:t>24</w:t>
      </w:r>
      <w:r w:rsidR="00DF307A" w:rsidRPr="00A56922">
        <w:rPr>
          <w:rFonts w:ascii="宋体" w:eastAsia="宋体" w:hAnsi="宋体" w:hint="eastAsia"/>
          <w:szCs w:val="21"/>
        </w:rPr>
        <w:t>例</w:t>
      </w:r>
      <w:r w:rsidR="00C71BD3" w:rsidRPr="00A56922">
        <w:rPr>
          <w:rFonts w:ascii="宋体" w:eastAsia="宋体" w:hAnsi="宋体" w:hint="eastAsia"/>
          <w:szCs w:val="21"/>
        </w:rPr>
        <w:t>，</w:t>
      </w:r>
      <w:r w:rsidR="00DF307A" w:rsidRPr="00A56922">
        <w:rPr>
          <w:rFonts w:ascii="宋体" w:eastAsia="宋体" w:hAnsi="宋体" w:hint="eastAsia"/>
          <w:szCs w:val="21"/>
        </w:rPr>
        <w:t>占总样本</w:t>
      </w:r>
      <w:r w:rsidR="00DF307A" w:rsidRPr="00A56922">
        <w:rPr>
          <w:rFonts w:ascii="宋体" w:eastAsia="宋体" w:hAnsi="宋体"/>
          <w:szCs w:val="21"/>
        </w:rPr>
        <w:t>376例中的</w:t>
      </w:r>
      <w:r w:rsidR="00937D1D" w:rsidRPr="00A56922">
        <w:rPr>
          <w:rFonts w:ascii="宋体" w:eastAsia="宋体" w:hAnsi="宋体"/>
          <w:szCs w:val="21"/>
        </w:rPr>
        <w:t>6.4</w:t>
      </w:r>
      <w:r w:rsidR="00DF307A" w:rsidRPr="00A56922">
        <w:rPr>
          <w:rFonts w:ascii="宋体" w:eastAsia="宋体" w:hAnsi="宋体"/>
          <w:szCs w:val="21"/>
        </w:rPr>
        <w:t>%，</w:t>
      </w:r>
      <w:r w:rsidRPr="00A56922">
        <w:rPr>
          <w:rFonts w:ascii="宋体" w:eastAsia="宋体" w:hAnsi="宋体" w:hint="eastAsia"/>
          <w:szCs w:val="21"/>
        </w:rPr>
        <w:t>亚型内重组</w:t>
      </w:r>
      <w:r w:rsidRPr="00A56922">
        <w:rPr>
          <w:rFonts w:ascii="宋体" w:eastAsia="宋体" w:hAnsi="宋体"/>
          <w:szCs w:val="21"/>
        </w:rPr>
        <w:t>7例</w:t>
      </w:r>
      <w:r w:rsidR="00DF307A" w:rsidRPr="00A56922">
        <w:rPr>
          <w:rFonts w:ascii="宋体" w:eastAsia="宋体" w:hAnsi="宋体" w:hint="eastAsia"/>
          <w:szCs w:val="21"/>
        </w:rPr>
        <w:t>（</w:t>
      </w:r>
      <w:r w:rsidR="00DF307A" w:rsidRPr="00A56922">
        <w:rPr>
          <w:rFonts w:ascii="宋体" w:eastAsia="宋体" w:hAnsi="宋体"/>
          <w:szCs w:val="21"/>
        </w:rPr>
        <w:t>1.9%）。</w:t>
      </w:r>
      <w:r w:rsidR="00CA7CBC" w:rsidRPr="00A56922">
        <w:rPr>
          <w:rFonts w:ascii="宋体" w:eastAsia="宋体" w:hAnsi="宋体"/>
          <w:szCs w:val="21"/>
        </w:rPr>
        <w:t>32</w:t>
      </w:r>
      <w:r w:rsidRPr="00A56922">
        <w:rPr>
          <w:rFonts w:ascii="宋体" w:eastAsia="宋体" w:hAnsi="宋体" w:hint="eastAsia"/>
          <w:szCs w:val="21"/>
        </w:rPr>
        <w:t>例</w:t>
      </w:r>
      <w:r w:rsidR="009B7C12" w:rsidRPr="00A56922">
        <w:rPr>
          <w:rFonts w:ascii="宋体" w:eastAsia="宋体" w:hAnsi="宋体" w:hint="eastAsia"/>
          <w:szCs w:val="21"/>
        </w:rPr>
        <w:t>共感染</w:t>
      </w:r>
      <w:r w:rsidRPr="00A56922">
        <w:rPr>
          <w:rFonts w:ascii="宋体" w:eastAsia="宋体" w:hAnsi="宋体" w:hint="eastAsia"/>
          <w:szCs w:val="21"/>
        </w:rPr>
        <w:t>样本亚型内</w:t>
      </w:r>
      <w:r w:rsidR="00DF307A" w:rsidRPr="00A56922">
        <w:rPr>
          <w:rFonts w:ascii="宋体" w:eastAsia="宋体" w:hAnsi="宋体" w:hint="eastAsia"/>
          <w:szCs w:val="21"/>
        </w:rPr>
        <w:t>亚簇间的</w:t>
      </w:r>
      <w:r w:rsidR="009B7C12" w:rsidRPr="00A56922">
        <w:rPr>
          <w:rFonts w:ascii="宋体" w:eastAsia="宋体" w:hAnsi="宋体" w:hint="eastAsia"/>
          <w:szCs w:val="21"/>
        </w:rPr>
        <w:t>共感染</w:t>
      </w:r>
      <w:r w:rsidRPr="00A56922">
        <w:rPr>
          <w:rFonts w:ascii="宋体" w:eastAsia="宋体" w:hAnsi="宋体" w:hint="eastAsia"/>
          <w:szCs w:val="21"/>
        </w:rPr>
        <w:t>为</w:t>
      </w:r>
      <w:r w:rsidR="00BE07B4" w:rsidRPr="00A56922">
        <w:rPr>
          <w:rFonts w:ascii="宋体" w:eastAsia="宋体" w:hAnsi="宋体"/>
          <w:szCs w:val="21"/>
        </w:rPr>
        <w:t>5</w:t>
      </w:r>
      <w:r w:rsidRPr="00A56922">
        <w:rPr>
          <w:rFonts w:ascii="宋体" w:eastAsia="宋体" w:hAnsi="宋体" w:hint="eastAsia"/>
          <w:szCs w:val="21"/>
        </w:rPr>
        <w:t>例（</w:t>
      </w:r>
      <w:r w:rsidR="00BE07B4" w:rsidRPr="00A56922">
        <w:rPr>
          <w:rFonts w:ascii="宋体" w:eastAsia="宋体" w:hAnsi="宋体"/>
          <w:szCs w:val="21"/>
        </w:rPr>
        <w:t>1.3</w:t>
      </w:r>
      <w:r w:rsidRPr="00A56922">
        <w:rPr>
          <w:rFonts w:ascii="宋体" w:eastAsia="宋体" w:hAnsi="宋体"/>
          <w:szCs w:val="21"/>
        </w:rPr>
        <w:t>%），</w:t>
      </w:r>
      <w:r w:rsidR="00DF307A" w:rsidRPr="00A56922">
        <w:rPr>
          <w:rFonts w:ascii="宋体" w:eastAsia="宋体" w:hAnsi="宋体" w:hint="eastAsia"/>
          <w:szCs w:val="21"/>
        </w:rPr>
        <w:t>不同</w:t>
      </w:r>
      <w:r w:rsidRPr="00A56922">
        <w:rPr>
          <w:rFonts w:ascii="宋体" w:eastAsia="宋体" w:hAnsi="宋体" w:hint="eastAsia"/>
          <w:szCs w:val="21"/>
        </w:rPr>
        <w:t>亚型间</w:t>
      </w:r>
      <w:r w:rsidR="009B7C12" w:rsidRPr="00A56922">
        <w:rPr>
          <w:rFonts w:ascii="宋体" w:eastAsia="宋体" w:hAnsi="宋体" w:hint="eastAsia"/>
          <w:szCs w:val="21"/>
        </w:rPr>
        <w:t>共感染</w:t>
      </w:r>
      <w:r w:rsidR="00CA7CBC" w:rsidRPr="00A56922">
        <w:rPr>
          <w:rFonts w:ascii="宋体" w:eastAsia="宋体" w:hAnsi="宋体"/>
          <w:szCs w:val="21"/>
        </w:rPr>
        <w:t>27</w:t>
      </w:r>
      <w:r w:rsidRPr="00A56922">
        <w:rPr>
          <w:rFonts w:ascii="宋体" w:eastAsia="宋体" w:hAnsi="宋体" w:hint="eastAsia"/>
          <w:szCs w:val="21"/>
        </w:rPr>
        <w:t>例（</w:t>
      </w:r>
      <w:r w:rsidR="00CA7CBC" w:rsidRPr="00A56922">
        <w:rPr>
          <w:rFonts w:ascii="宋体" w:eastAsia="宋体" w:hAnsi="宋体"/>
          <w:szCs w:val="21"/>
        </w:rPr>
        <w:t>7.2</w:t>
      </w:r>
      <w:r w:rsidRPr="00A56922">
        <w:rPr>
          <w:rFonts w:ascii="宋体" w:eastAsia="宋体" w:hAnsi="宋体"/>
          <w:szCs w:val="21"/>
        </w:rPr>
        <w:t>%）。</w:t>
      </w:r>
      <w:r w:rsidR="00A6227A" w:rsidRPr="00A56922">
        <w:rPr>
          <w:rFonts w:ascii="宋体" w:eastAsia="宋体" w:hAnsi="宋体" w:hint="eastAsia"/>
          <w:szCs w:val="21"/>
        </w:rPr>
        <w:t>图</w:t>
      </w:r>
      <w:r w:rsidR="00222116" w:rsidRPr="00A56922">
        <w:rPr>
          <w:rFonts w:ascii="宋体" w:eastAsia="宋体" w:hAnsi="宋体"/>
          <w:szCs w:val="21"/>
        </w:rPr>
        <w:t>1</w:t>
      </w:r>
      <w:r w:rsidR="00A6227A" w:rsidRPr="00A56922">
        <w:rPr>
          <w:rFonts w:ascii="宋体" w:eastAsia="宋体" w:hAnsi="宋体" w:hint="eastAsia"/>
          <w:szCs w:val="21"/>
        </w:rPr>
        <w:t>显示的为本研究中</w:t>
      </w:r>
      <w:r w:rsidR="009B7C12" w:rsidRPr="00A56922">
        <w:rPr>
          <w:rFonts w:ascii="宋体" w:eastAsia="宋体" w:hAnsi="宋体" w:hint="eastAsia"/>
          <w:szCs w:val="21"/>
        </w:rPr>
        <w:t>共感染</w:t>
      </w:r>
      <w:r w:rsidR="000F7AC0" w:rsidRPr="00A56922">
        <w:rPr>
          <w:rFonts w:ascii="宋体" w:eastAsia="宋体" w:hAnsi="宋体" w:hint="eastAsia"/>
          <w:szCs w:val="21"/>
        </w:rPr>
        <w:t>样本</w:t>
      </w:r>
      <w:r w:rsidR="008B11CE" w:rsidRPr="00A56922">
        <w:rPr>
          <w:rFonts w:ascii="宋体" w:eastAsia="宋体" w:hAnsi="宋体"/>
          <w:szCs w:val="21"/>
        </w:rPr>
        <w:t xml:space="preserve">BJMP3015B </w:t>
      </w:r>
      <w:r w:rsidR="00A6227A" w:rsidRPr="00A56922">
        <w:rPr>
          <w:rFonts w:ascii="宋体" w:eastAsia="宋体" w:hAnsi="宋体"/>
          <w:szCs w:val="21"/>
        </w:rPr>
        <w:t>pol-1</w:t>
      </w:r>
      <w:r w:rsidR="00A6227A" w:rsidRPr="00A56922">
        <w:rPr>
          <w:rFonts w:ascii="宋体" w:eastAsia="宋体" w:hAnsi="宋体" w:hint="eastAsia"/>
          <w:szCs w:val="21"/>
        </w:rPr>
        <w:t>区</w:t>
      </w:r>
      <w:r w:rsidR="008B11CE" w:rsidRPr="00A56922">
        <w:rPr>
          <w:rFonts w:ascii="宋体" w:eastAsia="宋体" w:hAnsi="宋体" w:hint="eastAsia"/>
          <w:szCs w:val="21"/>
        </w:rPr>
        <w:t>，</w:t>
      </w:r>
      <w:r w:rsidR="008B11CE" w:rsidRPr="00A56922">
        <w:rPr>
          <w:rFonts w:ascii="宋体" w:eastAsia="宋体" w:hAnsi="宋体"/>
          <w:szCs w:val="21"/>
        </w:rPr>
        <w:t xml:space="preserve">BJMP3263B </w:t>
      </w:r>
      <w:r w:rsidR="000F7AC0" w:rsidRPr="00A56922">
        <w:rPr>
          <w:rFonts w:ascii="宋体" w:eastAsia="宋体" w:hAnsi="宋体"/>
          <w:szCs w:val="21"/>
        </w:rPr>
        <w:t>pol-</w:t>
      </w:r>
      <w:r w:rsidR="008B11CE" w:rsidRPr="00A56922">
        <w:rPr>
          <w:rFonts w:ascii="宋体" w:eastAsia="宋体" w:hAnsi="宋体"/>
          <w:szCs w:val="21"/>
        </w:rPr>
        <w:t>1</w:t>
      </w:r>
      <w:r w:rsidR="000F7AC0" w:rsidRPr="00A56922">
        <w:rPr>
          <w:rFonts w:ascii="宋体" w:eastAsia="宋体" w:hAnsi="宋体" w:hint="eastAsia"/>
          <w:szCs w:val="21"/>
        </w:rPr>
        <w:t>区</w:t>
      </w:r>
      <w:r w:rsidR="008B11CE" w:rsidRPr="00A56922">
        <w:rPr>
          <w:rFonts w:ascii="宋体" w:eastAsia="宋体" w:hAnsi="宋体" w:hint="eastAsia"/>
          <w:szCs w:val="21"/>
        </w:rPr>
        <w:t>和</w:t>
      </w:r>
      <w:r w:rsidR="008B11CE" w:rsidRPr="00A56922">
        <w:rPr>
          <w:rFonts w:ascii="宋体" w:eastAsia="宋体" w:hAnsi="宋体"/>
          <w:szCs w:val="21"/>
        </w:rPr>
        <w:t>BJMP3099B pol-2区</w:t>
      </w:r>
      <w:r w:rsidR="00A6227A" w:rsidRPr="00A56922">
        <w:rPr>
          <w:rFonts w:ascii="宋体" w:eastAsia="宋体" w:hAnsi="宋体"/>
          <w:szCs w:val="21"/>
        </w:rPr>
        <w:t>NGS序列进化树。</w:t>
      </w:r>
      <w:r w:rsidR="000F7AC0" w:rsidRPr="00A56922">
        <w:rPr>
          <w:rFonts w:ascii="宋体" w:eastAsia="宋体" w:hAnsi="宋体" w:hint="eastAsia"/>
          <w:szCs w:val="21"/>
        </w:rPr>
        <w:t>其中，</w:t>
      </w:r>
      <w:r w:rsidR="008B11CE" w:rsidRPr="00A56922">
        <w:rPr>
          <w:rFonts w:ascii="宋体" w:eastAsia="宋体" w:hAnsi="宋体"/>
          <w:szCs w:val="21"/>
        </w:rPr>
        <w:t>BJMP3015B</w:t>
      </w:r>
      <w:r w:rsidR="000F7AC0" w:rsidRPr="00A56922">
        <w:rPr>
          <w:rFonts w:ascii="宋体" w:eastAsia="宋体" w:hAnsi="宋体" w:hint="eastAsia"/>
          <w:szCs w:val="21"/>
        </w:rPr>
        <w:t>样本中</w:t>
      </w:r>
      <w:r w:rsidR="00A6227A" w:rsidRPr="00A56922">
        <w:rPr>
          <w:rFonts w:ascii="宋体" w:eastAsia="宋体" w:hAnsi="宋体" w:hint="eastAsia"/>
          <w:szCs w:val="21"/>
        </w:rPr>
        <w:t>红色为</w:t>
      </w:r>
      <w:r w:rsidR="00A6227A" w:rsidRPr="00A56922">
        <w:rPr>
          <w:rFonts w:ascii="宋体" w:eastAsia="宋体" w:hAnsi="宋体"/>
          <w:szCs w:val="21"/>
        </w:rPr>
        <w:t>CRF01_AE亚型的序列</w:t>
      </w:r>
      <w:r w:rsidR="000F7AC0" w:rsidRPr="00A56922">
        <w:rPr>
          <w:rFonts w:ascii="宋体" w:eastAsia="宋体" w:hAnsi="宋体" w:hint="eastAsia"/>
          <w:szCs w:val="21"/>
        </w:rPr>
        <w:t>（</w:t>
      </w:r>
      <w:r w:rsidR="008B11CE" w:rsidRPr="00A56922">
        <w:rPr>
          <w:rFonts w:ascii="宋体" w:eastAsia="宋体" w:hAnsi="宋体"/>
          <w:szCs w:val="21"/>
        </w:rPr>
        <w:t>45.26</w:t>
      </w:r>
      <w:r w:rsidR="000F7AC0" w:rsidRPr="00A56922">
        <w:rPr>
          <w:rFonts w:ascii="宋体" w:eastAsia="宋体" w:hAnsi="宋体"/>
          <w:szCs w:val="21"/>
        </w:rPr>
        <w:t>%）</w:t>
      </w:r>
      <w:r w:rsidR="00A6227A" w:rsidRPr="00A56922">
        <w:rPr>
          <w:rFonts w:ascii="宋体" w:eastAsia="宋体" w:hAnsi="宋体" w:hint="eastAsia"/>
          <w:szCs w:val="21"/>
        </w:rPr>
        <w:t>，</w:t>
      </w:r>
      <w:r w:rsidR="008B11CE" w:rsidRPr="00A56922">
        <w:rPr>
          <w:rFonts w:ascii="宋体" w:eastAsia="宋体" w:hAnsi="宋体" w:hint="eastAsia"/>
          <w:szCs w:val="21"/>
        </w:rPr>
        <w:t>绿色</w:t>
      </w:r>
      <w:r w:rsidR="00A6227A" w:rsidRPr="00A56922">
        <w:rPr>
          <w:rFonts w:ascii="宋体" w:eastAsia="宋体" w:hAnsi="宋体" w:hint="eastAsia"/>
          <w:szCs w:val="21"/>
        </w:rPr>
        <w:t>为</w:t>
      </w:r>
      <w:r w:rsidR="008B11CE" w:rsidRPr="00A56922">
        <w:rPr>
          <w:rFonts w:ascii="宋体" w:eastAsia="宋体" w:hAnsi="宋体"/>
          <w:szCs w:val="21"/>
        </w:rPr>
        <w:t>B</w:t>
      </w:r>
      <w:r w:rsidR="00A6227A" w:rsidRPr="00A56922">
        <w:rPr>
          <w:rFonts w:ascii="宋体" w:eastAsia="宋体" w:hAnsi="宋体" w:hint="eastAsia"/>
          <w:szCs w:val="21"/>
        </w:rPr>
        <w:t>亚型的序列</w:t>
      </w:r>
      <w:r w:rsidR="000F7AC0" w:rsidRPr="00A56922">
        <w:rPr>
          <w:rFonts w:ascii="宋体" w:eastAsia="宋体" w:hAnsi="宋体" w:hint="eastAsia"/>
          <w:szCs w:val="21"/>
        </w:rPr>
        <w:t>（</w:t>
      </w:r>
      <w:r w:rsidR="008B11CE" w:rsidRPr="00A56922">
        <w:rPr>
          <w:rFonts w:ascii="宋体" w:eastAsia="宋体" w:hAnsi="宋体"/>
          <w:szCs w:val="21"/>
        </w:rPr>
        <w:t>49.23</w:t>
      </w:r>
      <w:r w:rsidR="000F7AC0" w:rsidRPr="00A56922">
        <w:rPr>
          <w:rFonts w:ascii="宋体" w:eastAsia="宋体" w:hAnsi="宋体"/>
          <w:szCs w:val="21"/>
        </w:rPr>
        <w:t>%），黑色为其它亚型（</w:t>
      </w:r>
      <w:r w:rsidR="008B11CE" w:rsidRPr="00A56922">
        <w:rPr>
          <w:rFonts w:ascii="宋体" w:eastAsia="宋体" w:hAnsi="宋体"/>
          <w:szCs w:val="21"/>
        </w:rPr>
        <w:t>5.51</w:t>
      </w:r>
      <w:r w:rsidR="000F7AC0" w:rsidRPr="00A56922">
        <w:rPr>
          <w:rFonts w:ascii="宋体" w:eastAsia="宋体" w:hAnsi="宋体"/>
          <w:szCs w:val="21"/>
        </w:rPr>
        <w:t>%）；</w:t>
      </w:r>
      <w:r w:rsidR="008B11CE" w:rsidRPr="00A56922">
        <w:rPr>
          <w:rFonts w:ascii="宋体" w:eastAsia="宋体" w:hAnsi="宋体"/>
          <w:szCs w:val="21"/>
        </w:rPr>
        <w:t>BJMP3263B</w:t>
      </w:r>
      <w:r w:rsidR="000F7AC0" w:rsidRPr="00A56922">
        <w:rPr>
          <w:rFonts w:ascii="宋体" w:eastAsia="宋体" w:hAnsi="宋体" w:hint="eastAsia"/>
          <w:szCs w:val="21"/>
        </w:rPr>
        <w:t>样本中红色为为</w:t>
      </w:r>
      <w:r w:rsidR="000F7AC0" w:rsidRPr="00A56922">
        <w:rPr>
          <w:rFonts w:ascii="宋体" w:eastAsia="宋体" w:hAnsi="宋体"/>
          <w:szCs w:val="21"/>
        </w:rPr>
        <w:t>CRF01_AE亚型的序列（</w:t>
      </w:r>
      <w:r w:rsidR="008B11CE" w:rsidRPr="00A56922">
        <w:rPr>
          <w:rFonts w:ascii="宋体" w:eastAsia="宋体" w:hAnsi="宋体"/>
          <w:szCs w:val="21"/>
        </w:rPr>
        <w:t>47.33</w:t>
      </w:r>
      <w:r w:rsidR="00777692" w:rsidRPr="00A56922">
        <w:rPr>
          <w:rFonts w:ascii="宋体" w:eastAsia="宋体" w:hAnsi="宋体"/>
          <w:szCs w:val="21"/>
        </w:rPr>
        <w:t>%</w:t>
      </w:r>
      <w:r w:rsidR="000F7AC0" w:rsidRPr="00A56922">
        <w:rPr>
          <w:rFonts w:ascii="宋体" w:eastAsia="宋体" w:hAnsi="宋体" w:hint="eastAsia"/>
          <w:szCs w:val="21"/>
        </w:rPr>
        <w:t>），蓝色为</w:t>
      </w:r>
      <w:r w:rsidR="000F7AC0" w:rsidRPr="00A56922">
        <w:rPr>
          <w:rFonts w:ascii="宋体" w:eastAsia="宋体" w:hAnsi="宋体"/>
          <w:szCs w:val="21"/>
        </w:rPr>
        <w:t>CRF07_BC亚型的序列（</w:t>
      </w:r>
      <w:r w:rsidR="008B11CE" w:rsidRPr="00A56922">
        <w:rPr>
          <w:rFonts w:ascii="宋体" w:eastAsia="宋体" w:hAnsi="宋体"/>
          <w:szCs w:val="21"/>
        </w:rPr>
        <w:t>39.23</w:t>
      </w:r>
      <w:r w:rsidR="00777692" w:rsidRPr="00A56922">
        <w:rPr>
          <w:rFonts w:ascii="宋体" w:eastAsia="宋体" w:hAnsi="宋体"/>
          <w:szCs w:val="21"/>
        </w:rPr>
        <w:t>%</w:t>
      </w:r>
      <w:r w:rsidR="000F7AC0" w:rsidRPr="00A56922">
        <w:rPr>
          <w:rFonts w:ascii="宋体" w:eastAsia="宋体" w:hAnsi="宋体" w:hint="eastAsia"/>
          <w:szCs w:val="21"/>
        </w:rPr>
        <w:t>），黑色为其它亚型（</w:t>
      </w:r>
      <w:r w:rsidR="008B11CE" w:rsidRPr="00A56922">
        <w:rPr>
          <w:rFonts w:ascii="宋体" w:eastAsia="宋体" w:hAnsi="宋体"/>
          <w:szCs w:val="21"/>
        </w:rPr>
        <w:t>13.44</w:t>
      </w:r>
      <w:r w:rsidR="00777692" w:rsidRPr="00A56922">
        <w:rPr>
          <w:rFonts w:ascii="宋体" w:eastAsia="宋体" w:hAnsi="宋体"/>
          <w:szCs w:val="21"/>
        </w:rPr>
        <w:t>%</w:t>
      </w:r>
      <w:r w:rsidR="000F7AC0" w:rsidRPr="00A56922">
        <w:rPr>
          <w:rFonts w:ascii="宋体" w:eastAsia="宋体" w:hAnsi="宋体" w:hint="eastAsia"/>
          <w:szCs w:val="21"/>
        </w:rPr>
        <w:t>）</w:t>
      </w:r>
      <w:r w:rsidR="008B11CE" w:rsidRPr="00A56922">
        <w:rPr>
          <w:rFonts w:ascii="宋体" w:eastAsia="宋体" w:hAnsi="宋体" w:hint="eastAsia"/>
          <w:szCs w:val="21"/>
        </w:rPr>
        <w:t>；</w:t>
      </w:r>
      <w:r w:rsidR="008B11CE" w:rsidRPr="00A56922">
        <w:rPr>
          <w:rFonts w:ascii="宋体" w:eastAsia="宋体" w:hAnsi="宋体"/>
          <w:szCs w:val="21"/>
        </w:rPr>
        <w:t>BJMP3099B样本中黄色为CRF01_AE亚型Cluster 5</w:t>
      </w:r>
      <w:r w:rsidR="008B11CE" w:rsidRPr="00A56922">
        <w:rPr>
          <w:rFonts w:ascii="宋体" w:eastAsia="宋体" w:hAnsi="宋体" w:hint="eastAsia"/>
          <w:szCs w:val="21"/>
        </w:rPr>
        <w:t>亚簇（</w:t>
      </w:r>
      <w:r w:rsidR="008B11CE" w:rsidRPr="00A56922">
        <w:rPr>
          <w:rFonts w:ascii="宋体" w:eastAsia="宋体" w:hAnsi="宋体"/>
          <w:szCs w:val="21"/>
        </w:rPr>
        <w:t>57.24%），紫色为CRF_01AE亚型Cluster 4</w:t>
      </w:r>
      <w:r w:rsidR="008B11CE" w:rsidRPr="00A56922">
        <w:rPr>
          <w:rFonts w:ascii="宋体" w:eastAsia="宋体" w:hAnsi="宋体" w:hint="eastAsia"/>
          <w:szCs w:val="21"/>
        </w:rPr>
        <w:t>亚簇（</w:t>
      </w:r>
      <w:r w:rsidR="008B11CE" w:rsidRPr="00A56922">
        <w:rPr>
          <w:rFonts w:ascii="宋体" w:eastAsia="宋体" w:hAnsi="宋体"/>
          <w:szCs w:val="21"/>
        </w:rPr>
        <w:t>39.59%）</w:t>
      </w:r>
      <w:r w:rsidR="000F7AC0" w:rsidRPr="00A56922">
        <w:rPr>
          <w:rFonts w:ascii="宋体" w:eastAsia="宋体" w:hAnsi="宋体" w:hint="eastAsia"/>
          <w:szCs w:val="21"/>
        </w:rPr>
        <w:t>。</w:t>
      </w:r>
      <w:r w:rsidR="00A6227A" w:rsidRPr="00A56922">
        <w:rPr>
          <w:rFonts w:ascii="宋体" w:eastAsia="宋体" w:hAnsi="宋体" w:hint="eastAsia"/>
          <w:szCs w:val="21"/>
        </w:rPr>
        <w:t>由图可见</w:t>
      </w:r>
      <w:r w:rsidR="009B7C12" w:rsidRPr="00A56922">
        <w:rPr>
          <w:rFonts w:ascii="宋体" w:eastAsia="宋体" w:hAnsi="宋体" w:hint="eastAsia"/>
          <w:szCs w:val="21"/>
        </w:rPr>
        <w:t>共感染</w:t>
      </w:r>
      <w:r w:rsidR="00A6227A" w:rsidRPr="00A56922">
        <w:rPr>
          <w:rFonts w:ascii="宋体" w:eastAsia="宋体" w:hAnsi="宋体" w:hint="eastAsia"/>
          <w:szCs w:val="21"/>
        </w:rPr>
        <w:t>样本在</w:t>
      </w:r>
      <w:r w:rsidR="00777692" w:rsidRPr="00A56922">
        <w:rPr>
          <w:rFonts w:ascii="宋体" w:eastAsia="宋体" w:hAnsi="宋体" w:hint="eastAsia"/>
          <w:szCs w:val="21"/>
        </w:rPr>
        <w:t>单一区段内</w:t>
      </w:r>
      <w:r w:rsidR="00A6227A" w:rsidRPr="00A56922">
        <w:rPr>
          <w:rFonts w:ascii="宋体" w:eastAsia="宋体" w:hAnsi="宋体" w:hint="eastAsia"/>
          <w:szCs w:val="21"/>
        </w:rPr>
        <w:t>存在多种亚型共存的情况。</w:t>
      </w:r>
    </w:p>
    <w:p w14:paraId="2041591F" w14:textId="77777777" w:rsidR="001A5E9A" w:rsidRDefault="001A5E9A" w:rsidP="007914A3">
      <w:pPr>
        <w:ind w:firstLineChars="200" w:firstLine="420"/>
        <w:rPr>
          <w:rFonts w:ascii="宋体" w:eastAsia="宋体" w:hAnsi="宋体"/>
          <w:szCs w:val="21"/>
        </w:rPr>
      </w:pPr>
    </w:p>
    <w:p w14:paraId="0395C684" w14:textId="77777777" w:rsidR="001A5E9A" w:rsidRPr="00735F30" w:rsidRDefault="001A5E9A" w:rsidP="001A5E9A">
      <w:pPr>
        <w:jc w:val="center"/>
        <w:rPr>
          <w:rFonts w:ascii="黑体" w:eastAsia="黑体" w:hAnsi="黑体"/>
          <w:b/>
          <w:sz w:val="18"/>
          <w:szCs w:val="18"/>
        </w:rPr>
      </w:pPr>
      <w:r w:rsidRPr="00735F30">
        <w:rPr>
          <w:rFonts w:ascii="黑体" w:eastAsia="黑体" w:hAnsi="黑体" w:hint="eastAsia"/>
          <w:b/>
          <w:sz w:val="18"/>
          <w:szCs w:val="18"/>
        </w:rPr>
        <w:t>表</w:t>
      </w:r>
      <w:r w:rsidRPr="00735F30">
        <w:rPr>
          <w:rFonts w:ascii="黑体" w:eastAsia="黑体" w:hAnsi="黑体"/>
          <w:b/>
          <w:sz w:val="18"/>
          <w:szCs w:val="18"/>
        </w:rPr>
        <w:t xml:space="preserve">1 </w:t>
      </w:r>
      <w:r w:rsidRPr="00735F30">
        <w:rPr>
          <w:rFonts w:ascii="黑体" w:eastAsia="黑体" w:hAnsi="黑体" w:hint="eastAsia"/>
          <w:b/>
          <w:sz w:val="18"/>
          <w:szCs w:val="18"/>
        </w:rPr>
        <w:t>北京</w:t>
      </w:r>
      <w:r w:rsidRPr="00735F30">
        <w:rPr>
          <w:rFonts w:ascii="黑体" w:eastAsia="黑体" w:hAnsi="黑体" w:cs="Times New Roman"/>
          <w:b/>
          <w:sz w:val="18"/>
          <w:szCs w:val="18"/>
        </w:rPr>
        <w:t>MSM</w:t>
      </w:r>
      <w:r w:rsidRPr="00735F30">
        <w:rPr>
          <w:rFonts w:ascii="黑体" w:eastAsia="黑体" w:hAnsi="黑体" w:hint="eastAsia"/>
          <w:b/>
          <w:sz w:val="18"/>
          <w:szCs w:val="18"/>
        </w:rPr>
        <w:t>人群中</w:t>
      </w:r>
      <w:r w:rsidRPr="00735F30">
        <w:rPr>
          <w:rFonts w:ascii="黑体" w:eastAsia="黑体" w:hAnsi="黑体"/>
          <w:b/>
          <w:sz w:val="18"/>
          <w:szCs w:val="18"/>
        </w:rPr>
        <w:t>HIV-1基因多样性分布情况</w:t>
      </w:r>
    </w:p>
    <w:p w14:paraId="23ED56EC" w14:textId="77777777" w:rsidR="001A5E9A" w:rsidRPr="00F0408D" w:rsidRDefault="001A5E9A" w:rsidP="001A5E9A">
      <w:pPr>
        <w:jc w:val="center"/>
        <w:rPr>
          <w:rFonts w:ascii="黑体" w:eastAsia="黑体" w:hAnsi="黑体"/>
          <w:szCs w:val="21"/>
        </w:rPr>
      </w:pPr>
    </w:p>
    <w:tbl>
      <w:tblPr>
        <w:tblW w:w="8506" w:type="dxa"/>
        <w:tblInd w:w="-176" w:type="dxa"/>
        <w:tblLayout w:type="fixed"/>
        <w:tblCellMar>
          <w:left w:w="0" w:type="dxa"/>
          <w:right w:w="0" w:type="dxa"/>
        </w:tblCellMar>
        <w:tblLook w:val="04A0" w:firstRow="1" w:lastRow="0" w:firstColumn="1" w:lastColumn="0" w:noHBand="0" w:noVBand="1"/>
      </w:tblPr>
      <w:tblGrid>
        <w:gridCol w:w="4253"/>
        <w:gridCol w:w="2127"/>
        <w:gridCol w:w="2126"/>
      </w:tblGrid>
      <w:tr w:rsidR="001A5E9A" w:rsidRPr="00F0408D" w14:paraId="4A22D75C" w14:textId="77777777" w:rsidTr="001A5E9A">
        <w:trPr>
          <w:trHeight w:val="385"/>
        </w:trPr>
        <w:tc>
          <w:tcPr>
            <w:tcW w:w="425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tcPr>
          <w:p w14:paraId="632C7293" w14:textId="77777777" w:rsidR="001A5E9A" w:rsidRPr="00735F30" w:rsidRDefault="001A5E9A" w:rsidP="001A5E9A">
            <w:pPr>
              <w:widowControl/>
              <w:jc w:val="center"/>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变量</w:t>
            </w:r>
          </w:p>
        </w:tc>
        <w:tc>
          <w:tcPr>
            <w:tcW w:w="21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3B345F3F" w14:textId="77777777" w:rsidR="001A5E9A" w:rsidRPr="00735F30" w:rsidRDefault="001A5E9A" w:rsidP="001A5E9A">
            <w:pPr>
              <w:widowControl/>
              <w:jc w:val="center"/>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样本例数</w:t>
            </w:r>
          </w:p>
        </w:tc>
        <w:tc>
          <w:tcPr>
            <w:tcW w:w="212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6336D8AA" w14:textId="1B47ED02" w:rsidR="001A5E9A" w:rsidRPr="00735F30" w:rsidRDefault="001A5E9A" w:rsidP="001A5E9A">
            <w:pPr>
              <w:widowControl/>
              <w:jc w:val="center"/>
              <w:rPr>
                <w:rFonts w:ascii="宋体" w:eastAsia="宋体" w:hAnsi="宋体" w:cs="宋体"/>
                <w:color w:val="000000"/>
                <w:kern w:val="0"/>
                <w:sz w:val="18"/>
                <w:szCs w:val="18"/>
              </w:rPr>
            </w:pPr>
            <w:del w:id="7" w:author="Zhou ZhiHan" w:date="2019-03-14T17:36:00Z">
              <w:r w:rsidRPr="00735F30" w:rsidDel="00D66744">
                <w:rPr>
                  <w:rFonts w:ascii="宋体" w:eastAsia="宋体" w:hAnsi="宋体" w:cs="宋体" w:hint="eastAsia"/>
                  <w:color w:val="000000"/>
                  <w:kern w:val="0"/>
                  <w:sz w:val="18"/>
                  <w:szCs w:val="18"/>
                </w:rPr>
                <w:delText>率</w:delText>
              </w:r>
            </w:del>
            <w:ins w:id="8" w:author="Zhou ZhiHan" w:date="2019-03-14T17:36:00Z">
              <w:r w:rsidR="00D66744">
                <w:rPr>
                  <w:rFonts w:ascii="宋体" w:eastAsia="宋体" w:hAnsi="宋体" w:cs="宋体" w:hint="eastAsia"/>
                  <w:color w:val="000000"/>
                  <w:kern w:val="0"/>
                  <w:sz w:val="18"/>
                  <w:szCs w:val="18"/>
                </w:rPr>
                <w:t>构成比</w:t>
              </w:r>
            </w:ins>
            <w:r w:rsidRPr="00735F30">
              <w:rPr>
                <w:rFonts w:ascii="宋体" w:eastAsia="宋体" w:hAnsi="宋体" w:cs="宋体" w:hint="eastAsia"/>
                <w:color w:val="000000"/>
                <w:kern w:val="0"/>
                <w:sz w:val="18"/>
                <w:szCs w:val="18"/>
              </w:rPr>
              <w:t>（</w:t>
            </w:r>
            <w:r w:rsidRPr="00735F30">
              <w:rPr>
                <w:rFonts w:ascii="Times New Roman" w:eastAsia="宋体" w:hAnsi="Times New Roman" w:cs="Times New Roman"/>
                <w:color w:val="000000"/>
                <w:kern w:val="0"/>
                <w:sz w:val="18"/>
                <w:szCs w:val="18"/>
              </w:rPr>
              <w:t>%</w:t>
            </w:r>
            <w:r w:rsidRPr="00735F30">
              <w:rPr>
                <w:rFonts w:ascii="宋体" w:eastAsia="宋体" w:hAnsi="宋体" w:cs="宋体"/>
                <w:color w:val="000000"/>
                <w:kern w:val="0"/>
                <w:sz w:val="18"/>
                <w:szCs w:val="18"/>
              </w:rPr>
              <w:t>）</w:t>
            </w:r>
          </w:p>
        </w:tc>
      </w:tr>
      <w:tr w:rsidR="001A5E9A" w:rsidRPr="00F0408D" w14:paraId="4EEB2A8A" w14:textId="77777777" w:rsidTr="001A5E9A">
        <w:trPr>
          <w:trHeight w:val="385"/>
        </w:trPr>
        <w:tc>
          <w:tcPr>
            <w:tcW w:w="4253" w:type="dxa"/>
            <w:tcBorders>
              <w:top w:val="single" w:sz="8" w:space="0" w:color="000000"/>
              <w:left w:val="nil"/>
              <w:right w:val="nil"/>
            </w:tcBorders>
            <w:shd w:val="clear" w:color="auto" w:fill="auto"/>
            <w:tcMar>
              <w:top w:w="15" w:type="dxa"/>
              <w:left w:w="108" w:type="dxa"/>
              <w:bottom w:w="0" w:type="dxa"/>
              <w:right w:w="108" w:type="dxa"/>
            </w:tcMar>
          </w:tcPr>
          <w:p w14:paraId="35ACC9F3" w14:textId="77777777" w:rsidR="001A5E9A" w:rsidRPr="00735F30" w:rsidRDefault="001A5E9A" w:rsidP="001A5E9A">
            <w:pPr>
              <w:widowControl/>
              <w:jc w:val="center"/>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单一亚型</w:t>
            </w:r>
          </w:p>
        </w:tc>
        <w:tc>
          <w:tcPr>
            <w:tcW w:w="2127" w:type="dxa"/>
            <w:tcBorders>
              <w:top w:val="single" w:sz="8" w:space="0" w:color="000000"/>
              <w:left w:val="nil"/>
              <w:right w:val="nil"/>
            </w:tcBorders>
            <w:shd w:val="clear" w:color="auto" w:fill="auto"/>
            <w:tcMar>
              <w:top w:w="15" w:type="dxa"/>
              <w:left w:w="108" w:type="dxa"/>
              <w:bottom w:w="0" w:type="dxa"/>
              <w:right w:w="108" w:type="dxa"/>
            </w:tcMar>
            <w:vAlign w:val="center"/>
          </w:tcPr>
          <w:p w14:paraId="40CC4DD6"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313</w:t>
            </w:r>
          </w:p>
        </w:tc>
        <w:tc>
          <w:tcPr>
            <w:tcW w:w="2126" w:type="dxa"/>
            <w:tcBorders>
              <w:top w:val="single" w:sz="8" w:space="0" w:color="000000"/>
              <w:left w:val="nil"/>
              <w:right w:val="nil"/>
            </w:tcBorders>
            <w:shd w:val="clear" w:color="auto" w:fill="auto"/>
            <w:tcMar>
              <w:top w:w="15" w:type="dxa"/>
              <w:left w:w="108" w:type="dxa"/>
              <w:bottom w:w="0" w:type="dxa"/>
              <w:right w:w="108" w:type="dxa"/>
            </w:tcMar>
            <w:vAlign w:val="center"/>
          </w:tcPr>
          <w:p w14:paraId="78D2ED6B"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83.2</w:t>
            </w:r>
          </w:p>
        </w:tc>
      </w:tr>
      <w:tr w:rsidR="001A5E9A" w:rsidRPr="00F0408D" w14:paraId="29DFD5E8" w14:textId="77777777" w:rsidTr="001A5E9A">
        <w:trPr>
          <w:trHeight w:val="385"/>
        </w:trPr>
        <w:tc>
          <w:tcPr>
            <w:tcW w:w="4253" w:type="dxa"/>
            <w:tcBorders>
              <w:left w:val="nil"/>
              <w:bottom w:val="nil"/>
              <w:right w:val="nil"/>
            </w:tcBorders>
            <w:shd w:val="clear" w:color="auto" w:fill="auto"/>
            <w:tcMar>
              <w:top w:w="15" w:type="dxa"/>
              <w:left w:w="108" w:type="dxa"/>
              <w:bottom w:w="0" w:type="dxa"/>
              <w:right w:w="108" w:type="dxa"/>
            </w:tcMar>
          </w:tcPr>
          <w:p w14:paraId="2ECBD5F6" w14:textId="77777777" w:rsidR="001A5E9A" w:rsidRPr="00735F30" w:rsidRDefault="001A5E9A" w:rsidP="001A5E9A">
            <w:pPr>
              <w:widowControl/>
              <w:jc w:val="center"/>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新型重组</w:t>
            </w:r>
          </w:p>
        </w:tc>
        <w:tc>
          <w:tcPr>
            <w:tcW w:w="2127" w:type="dxa"/>
            <w:tcBorders>
              <w:left w:val="nil"/>
              <w:bottom w:val="nil"/>
              <w:right w:val="nil"/>
            </w:tcBorders>
            <w:shd w:val="clear" w:color="auto" w:fill="auto"/>
            <w:tcMar>
              <w:top w:w="15" w:type="dxa"/>
              <w:left w:w="108" w:type="dxa"/>
              <w:bottom w:w="0" w:type="dxa"/>
              <w:right w:w="108" w:type="dxa"/>
            </w:tcMar>
          </w:tcPr>
          <w:p w14:paraId="5CDC126F" w14:textId="77777777" w:rsidR="001A5E9A" w:rsidRPr="00735F30" w:rsidRDefault="001A5E9A" w:rsidP="001A5E9A">
            <w:pPr>
              <w:widowControl/>
              <w:jc w:val="center"/>
              <w:rPr>
                <w:rFonts w:ascii="Times New Roman" w:eastAsia="宋体" w:hAnsi="Times New Roman" w:cs="Times New Roman"/>
                <w:color w:val="000000"/>
                <w:kern w:val="0"/>
                <w:sz w:val="18"/>
                <w:szCs w:val="18"/>
              </w:rPr>
            </w:pPr>
          </w:p>
        </w:tc>
        <w:tc>
          <w:tcPr>
            <w:tcW w:w="2126" w:type="dxa"/>
            <w:tcBorders>
              <w:left w:val="nil"/>
              <w:bottom w:val="nil"/>
              <w:right w:val="nil"/>
            </w:tcBorders>
            <w:shd w:val="clear" w:color="auto" w:fill="auto"/>
            <w:tcMar>
              <w:top w:w="15" w:type="dxa"/>
              <w:left w:w="108" w:type="dxa"/>
              <w:bottom w:w="0" w:type="dxa"/>
              <w:right w:w="108" w:type="dxa"/>
            </w:tcMar>
          </w:tcPr>
          <w:p w14:paraId="01BC24E3" w14:textId="77777777" w:rsidR="001A5E9A" w:rsidRPr="00735F30" w:rsidRDefault="001A5E9A" w:rsidP="001A5E9A">
            <w:pPr>
              <w:widowControl/>
              <w:jc w:val="center"/>
              <w:rPr>
                <w:rFonts w:ascii="Times New Roman" w:eastAsia="宋体" w:hAnsi="Times New Roman" w:cs="Times New Roman"/>
                <w:color w:val="000000"/>
                <w:kern w:val="0"/>
                <w:sz w:val="18"/>
                <w:szCs w:val="18"/>
              </w:rPr>
            </w:pPr>
          </w:p>
        </w:tc>
      </w:tr>
      <w:tr w:rsidR="001A5E9A" w:rsidRPr="00F0408D" w14:paraId="19B8A5F7" w14:textId="77777777" w:rsidTr="001A5E9A">
        <w:trPr>
          <w:trHeight w:val="385"/>
        </w:trPr>
        <w:tc>
          <w:tcPr>
            <w:tcW w:w="4253" w:type="dxa"/>
            <w:tcBorders>
              <w:top w:val="nil"/>
              <w:left w:val="nil"/>
              <w:bottom w:val="nil"/>
              <w:right w:val="nil"/>
            </w:tcBorders>
            <w:shd w:val="clear" w:color="auto" w:fill="auto"/>
            <w:tcMar>
              <w:top w:w="15" w:type="dxa"/>
              <w:left w:w="108" w:type="dxa"/>
              <w:bottom w:w="0" w:type="dxa"/>
              <w:right w:w="108" w:type="dxa"/>
            </w:tcMar>
          </w:tcPr>
          <w:p w14:paraId="0B1DFD07" w14:textId="77777777" w:rsidR="001A5E9A" w:rsidRPr="00735F30" w:rsidRDefault="001A5E9A" w:rsidP="001A5E9A">
            <w:pPr>
              <w:widowControl/>
              <w:jc w:val="right"/>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亚型内重组</w:t>
            </w:r>
          </w:p>
        </w:tc>
        <w:tc>
          <w:tcPr>
            <w:tcW w:w="2127" w:type="dxa"/>
            <w:tcBorders>
              <w:top w:val="nil"/>
              <w:left w:val="nil"/>
              <w:bottom w:val="nil"/>
              <w:right w:val="nil"/>
            </w:tcBorders>
            <w:shd w:val="clear" w:color="auto" w:fill="auto"/>
            <w:tcMar>
              <w:top w:w="15" w:type="dxa"/>
              <w:left w:w="108" w:type="dxa"/>
              <w:bottom w:w="0" w:type="dxa"/>
              <w:right w:w="108" w:type="dxa"/>
            </w:tcMar>
          </w:tcPr>
          <w:p w14:paraId="1880B48F"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 xml:space="preserve">  7</w:t>
            </w:r>
          </w:p>
        </w:tc>
        <w:tc>
          <w:tcPr>
            <w:tcW w:w="2126" w:type="dxa"/>
            <w:tcBorders>
              <w:top w:val="nil"/>
              <w:left w:val="nil"/>
              <w:bottom w:val="nil"/>
              <w:right w:val="nil"/>
            </w:tcBorders>
            <w:shd w:val="clear" w:color="auto" w:fill="auto"/>
            <w:tcMar>
              <w:top w:w="15" w:type="dxa"/>
              <w:left w:w="108" w:type="dxa"/>
              <w:bottom w:w="0" w:type="dxa"/>
              <w:right w:w="108" w:type="dxa"/>
            </w:tcMar>
          </w:tcPr>
          <w:p w14:paraId="1C9BA293"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1.86</w:t>
            </w:r>
          </w:p>
        </w:tc>
      </w:tr>
      <w:tr w:rsidR="001A5E9A" w:rsidRPr="00F0408D" w14:paraId="6FCC3185" w14:textId="77777777" w:rsidTr="001A5E9A">
        <w:trPr>
          <w:trHeight w:val="385"/>
        </w:trPr>
        <w:tc>
          <w:tcPr>
            <w:tcW w:w="4253" w:type="dxa"/>
            <w:tcBorders>
              <w:top w:val="nil"/>
              <w:left w:val="nil"/>
              <w:bottom w:val="nil"/>
              <w:right w:val="nil"/>
            </w:tcBorders>
            <w:shd w:val="clear" w:color="auto" w:fill="auto"/>
            <w:tcMar>
              <w:top w:w="15" w:type="dxa"/>
              <w:left w:w="108" w:type="dxa"/>
              <w:bottom w:w="0" w:type="dxa"/>
              <w:right w:w="108" w:type="dxa"/>
            </w:tcMar>
          </w:tcPr>
          <w:p w14:paraId="5BC3AFEC" w14:textId="77777777" w:rsidR="001A5E9A" w:rsidRPr="00735F30" w:rsidRDefault="001A5E9A" w:rsidP="001A5E9A">
            <w:pPr>
              <w:widowControl/>
              <w:jc w:val="right"/>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亚型间重组</w:t>
            </w:r>
          </w:p>
        </w:tc>
        <w:tc>
          <w:tcPr>
            <w:tcW w:w="2127" w:type="dxa"/>
            <w:tcBorders>
              <w:top w:val="nil"/>
              <w:left w:val="nil"/>
              <w:bottom w:val="nil"/>
              <w:right w:val="nil"/>
            </w:tcBorders>
            <w:shd w:val="clear" w:color="auto" w:fill="auto"/>
            <w:tcMar>
              <w:top w:w="15" w:type="dxa"/>
              <w:left w:w="108" w:type="dxa"/>
              <w:bottom w:w="0" w:type="dxa"/>
              <w:right w:w="108" w:type="dxa"/>
            </w:tcMar>
          </w:tcPr>
          <w:p w14:paraId="7D40DD9A"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24</w:t>
            </w:r>
          </w:p>
        </w:tc>
        <w:tc>
          <w:tcPr>
            <w:tcW w:w="2126" w:type="dxa"/>
            <w:tcBorders>
              <w:top w:val="nil"/>
              <w:left w:val="nil"/>
              <w:bottom w:val="nil"/>
              <w:right w:val="nil"/>
            </w:tcBorders>
            <w:shd w:val="clear" w:color="auto" w:fill="auto"/>
            <w:tcMar>
              <w:top w:w="15" w:type="dxa"/>
              <w:left w:w="108" w:type="dxa"/>
              <w:bottom w:w="0" w:type="dxa"/>
              <w:right w:w="108" w:type="dxa"/>
            </w:tcMar>
          </w:tcPr>
          <w:p w14:paraId="3C825A3A"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6.38</w:t>
            </w:r>
          </w:p>
        </w:tc>
      </w:tr>
      <w:tr w:rsidR="001A5E9A" w:rsidRPr="00F0408D" w14:paraId="6940BBC3" w14:textId="77777777" w:rsidTr="001A5E9A">
        <w:trPr>
          <w:trHeight w:val="385"/>
        </w:trPr>
        <w:tc>
          <w:tcPr>
            <w:tcW w:w="4253" w:type="dxa"/>
            <w:tcBorders>
              <w:top w:val="nil"/>
              <w:left w:val="nil"/>
              <w:bottom w:val="nil"/>
              <w:right w:val="nil"/>
            </w:tcBorders>
            <w:shd w:val="clear" w:color="auto" w:fill="auto"/>
            <w:tcMar>
              <w:top w:w="15" w:type="dxa"/>
              <w:left w:w="108" w:type="dxa"/>
              <w:bottom w:w="0" w:type="dxa"/>
              <w:right w:w="108" w:type="dxa"/>
            </w:tcMar>
          </w:tcPr>
          <w:p w14:paraId="07949BFA" w14:textId="77777777" w:rsidR="001A5E9A" w:rsidRPr="00735F30" w:rsidRDefault="001A5E9A" w:rsidP="001A5E9A">
            <w:pPr>
              <w:widowControl/>
              <w:jc w:val="center"/>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共感染</w:t>
            </w:r>
          </w:p>
        </w:tc>
        <w:tc>
          <w:tcPr>
            <w:tcW w:w="2127" w:type="dxa"/>
            <w:tcBorders>
              <w:top w:val="nil"/>
              <w:left w:val="nil"/>
              <w:bottom w:val="nil"/>
              <w:right w:val="nil"/>
            </w:tcBorders>
            <w:shd w:val="clear" w:color="auto" w:fill="auto"/>
            <w:tcMar>
              <w:top w:w="15" w:type="dxa"/>
              <w:left w:w="108" w:type="dxa"/>
              <w:bottom w:w="0" w:type="dxa"/>
              <w:right w:w="108" w:type="dxa"/>
            </w:tcMar>
          </w:tcPr>
          <w:p w14:paraId="6B308595" w14:textId="77777777" w:rsidR="001A5E9A" w:rsidRPr="00735F30" w:rsidRDefault="001A5E9A" w:rsidP="001A5E9A">
            <w:pPr>
              <w:widowControl/>
              <w:jc w:val="center"/>
              <w:rPr>
                <w:rFonts w:ascii="Times New Roman" w:eastAsia="宋体" w:hAnsi="Times New Roman" w:cs="Times New Roman"/>
                <w:color w:val="000000"/>
                <w:kern w:val="0"/>
                <w:sz w:val="18"/>
                <w:szCs w:val="18"/>
              </w:rPr>
            </w:pPr>
          </w:p>
        </w:tc>
        <w:tc>
          <w:tcPr>
            <w:tcW w:w="2126" w:type="dxa"/>
            <w:tcBorders>
              <w:top w:val="nil"/>
              <w:left w:val="nil"/>
              <w:bottom w:val="nil"/>
              <w:right w:val="nil"/>
            </w:tcBorders>
            <w:shd w:val="clear" w:color="auto" w:fill="auto"/>
            <w:tcMar>
              <w:top w:w="15" w:type="dxa"/>
              <w:left w:w="108" w:type="dxa"/>
              <w:bottom w:w="0" w:type="dxa"/>
              <w:right w:w="108" w:type="dxa"/>
            </w:tcMar>
          </w:tcPr>
          <w:p w14:paraId="3F819512" w14:textId="77777777" w:rsidR="001A5E9A" w:rsidRPr="00735F30" w:rsidRDefault="001A5E9A" w:rsidP="001A5E9A">
            <w:pPr>
              <w:widowControl/>
              <w:jc w:val="center"/>
              <w:rPr>
                <w:rFonts w:ascii="Times New Roman" w:eastAsia="宋体" w:hAnsi="Times New Roman" w:cs="Times New Roman"/>
                <w:color w:val="000000"/>
                <w:kern w:val="0"/>
                <w:sz w:val="18"/>
                <w:szCs w:val="18"/>
              </w:rPr>
            </w:pPr>
          </w:p>
        </w:tc>
      </w:tr>
      <w:tr w:rsidR="001A5E9A" w:rsidRPr="00F0408D" w14:paraId="0128489C" w14:textId="77777777" w:rsidTr="001A5E9A">
        <w:trPr>
          <w:trHeight w:val="385"/>
        </w:trPr>
        <w:tc>
          <w:tcPr>
            <w:tcW w:w="4253" w:type="dxa"/>
            <w:tcBorders>
              <w:top w:val="nil"/>
              <w:left w:val="nil"/>
              <w:bottom w:val="nil"/>
              <w:right w:val="nil"/>
            </w:tcBorders>
            <w:shd w:val="clear" w:color="auto" w:fill="auto"/>
            <w:tcMar>
              <w:top w:w="15" w:type="dxa"/>
              <w:left w:w="108" w:type="dxa"/>
              <w:bottom w:w="0" w:type="dxa"/>
              <w:right w:w="108" w:type="dxa"/>
            </w:tcMar>
          </w:tcPr>
          <w:p w14:paraId="73701B14" w14:textId="77777777" w:rsidR="001A5E9A" w:rsidRPr="00735F30" w:rsidRDefault="001A5E9A" w:rsidP="001A5E9A">
            <w:pPr>
              <w:widowControl/>
              <w:jc w:val="right"/>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亚型内共感染</w:t>
            </w:r>
          </w:p>
        </w:tc>
        <w:tc>
          <w:tcPr>
            <w:tcW w:w="2127" w:type="dxa"/>
            <w:tcBorders>
              <w:top w:val="nil"/>
              <w:left w:val="nil"/>
              <w:bottom w:val="nil"/>
              <w:right w:val="nil"/>
            </w:tcBorders>
            <w:shd w:val="clear" w:color="auto" w:fill="auto"/>
            <w:tcMar>
              <w:top w:w="15" w:type="dxa"/>
              <w:left w:w="108" w:type="dxa"/>
              <w:bottom w:w="0" w:type="dxa"/>
              <w:right w:w="108" w:type="dxa"/>
            </w:tcMar>
          </w:tcPr>
          <w:p w14:paraId="2ECBB60B"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5</w:t>
            </w:r>
          </w:p>
        </w:tc>
        <w:tc>
          <w:tcPr>
            <w:tcW w:w="2126" w:type="dxa"/>
            <w:tcBorders>
              <w:top w:val="nil"/>
              <w:left w:val="nil"/>
              <w:bottom w:val="nil"/>
              <w:right w:val="nil"/>
            </w:tcBorders>
            <w:shd w:val="clear" w:color="auto" w:fill="auto"/>
            <w:tcMar>
              <w:top w:w="15" w:type="dxa"/>
              <w:left w:w="108" w:type="dxa"/>
              <w:bottom w:w="0" w:type="dxa"/>
              <w:right w:w="108" w:type="dxa"/>
            </w:tcMar>
          </w:tcPr>
          <w:p w14:paraId="58138D80"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1.33</w:t>
            </w:r>
          </w:p>
        </w:tc>
      </w:tr>
      <w:tr w:rsidR="001A5E9A" w:rsidRPr="00F0408D" w14:paraId="478667AA" w14:textId="77777777" w:rsidTr="001A5E9A">
        <w:trPr>
          <w:trHeight w:val="408"/>
        </w:trPr>
        <w:tc>
          <w:tcPr>
            <w:tcW w:w="4253" w:type="dxa"/>
            <w:tcBorders>
              <w:top w:val="nil"/>
              <w:left w:val="nil"/>
              <w:bottom w:val="nil"/>
              <w:right w:val="nil"/>
            </w:tcBorders>
            <w:shd w:val="clear" w:color="auto" w:fill="auto"/>
            <w:tcMar>
              <w:top w:w="15" w:type="dxa"/>
              <w:left w:w="108" w:type="dxa"/>
              <w:bottom w:w="0" w:type="dxa"/>
              <w:right w:w="108" w:type="dxa"/>
            </w:tcMar>
          </w:tcPr>
          <w:p w14:paraId="01764BBD" w14:textId="77777777" w:rsidR="001A5E9A" w:rsidRPr="00735F30" w:rsidRDefault="001A5E9A" w:rsidP="001A5E9A">
            <w:pPr>
              <w:widowControl/>
              <w:jc w:val="right"/>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亚型间共感染</w:t>
            </w:r>
          </w:p>
        </w:tc>
        <w:tc>
          <w:tcPr>
            <w:tcW w:w="2127" w:type="dxa"/>
            <w:tcBorders>
              <w:top w:val="nil"/>
              <w:left w:val="nil"/>
              <w:bottom w:val="nil"/>
              <w:right w:val="nil"/>
            </w:tcBorders>
            <w:shd w:val="clear" w:color="auto" w:fill="auto"/>
            <w:tcMar>
              <w:top w:w="15" w:type="dxa"/>
              <w:left w:w="108" w:type="dxa"/>
              <w:bottom w:w="0" w:type="dxa"/>
              <w:right w:w="108" w:type="dxa"/>
            </w:tcMar>
          </w:tcPr>
          <w:p w14:paraId="32443494"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27</w:t>
            </w:r>
          </w:p>
        </w:tc>
        <w:tc>
          <w:tcPr>
            <w:tcW w:w="2126" w:type="dxa"/>
            <w:tcBorders>
              <w:top w:val="nil"/>
              <w:left w:val="nil"/>
              <w:bottom w:val="nil"/>
              <w:right w:val="nil"/>
            </w:tcBorders>
            <w:shd w:val="clear" w:color="auto" w:fill="auto"/>
            <w:tcMar>
              <w:top w:w="15" w:type="dxa"/>
              <w:left w:w="108" w:type="dxa"/>
              <w:bottom w:w="0" w:type="dxa"/>
              <w:right w:w="108" w:type="dxa"/>
            </w:tcMar>
          </w:tcPr>
          <w:p w14:paraId="7DA1E977"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7.18</w:t>
            </w:r>
          </w:p>
        </w:tc>
      </w:tr>
      <w:tr w:rsidR="001A5E9A" w:rsidRPr="00F0408D" w14:paraId="5650A6B0" w14:textId="77777777" w:rsidTr="001A5E9A">
        <w:trPr>
          <w:trHeight w:val="348"/>
        </w:trPr>
        <w:tc>
          <w:tcPr>
            <w:tcW w:w="4253" w:type="dxa"/>
            <w:tcBorders>
              <w:top w:val="nil"/>
              <w:left w:val="nil"/>
              <w:bottom w:val="single" w:sz="8" w:space="0" w:color="000000"/>
              <w:right w:val="nil"/>
            </w:tcBorders>
            <w:shd w:val="clear" w:color="auto" w:fill="auto"/>
            <w:tcMar>
              <w:top w:w="15" w:type="dxa"/>
              <w:left w:w="108" w:type="dxa"/>
              <w:bottom w:w="0" w:type="dxa"/>
              <w:right w:w="108" w:type="dxa"/>
            </w:tcMar>
          </w:tcPr>
          <w:p w14:paraId="0A43B682" w14:textId="77777777" w:rsidR="001A5E9A" w:rsidRPr="00735F30" w:rsidRDefault="001A5E9A" w:rsidP="001A5E9A">
            <w:pPr>
              <w:widowControl/>
              <w:jc w:val="center"/>
              <w:rPr>
                <w:rFonts w:ascii="宋体" w:eastAsia="宋体" w:hAnsi="宋体" w:cs="宋体"/>
                <w:color w:val="000000"/>
                <w:kern w:val="0"/>
                <w:sz w:val="18"/>
                <w:szCs w:val="18"/>
              </w:rPr>
            </w:pPr>
            <w:r w:rsidRPr="00735F30">
              <w:rPr>
                <w:rFonts w:ascii="宋体" w:eastAsia="宋体" w:hAnsi="宋体" w:cs="宋体" w:hint="eastAsia"/>
                <w:color w:val="000000"/>
                <w:kern w:val="0"/>
                <w:sz w:val="18"/>
                <w:szCs w:val="18"/>
              </w:rPr>
              <w:t>合计</w:t>
            </w:r>
          </w:p>
        </w:tc>
        <w:tc>
          <w:tcPr>
            <w:tcW w:w="2127" w:type="dxa"/>
            <w:tcBorders>
              <w:top w:val="nil"/>
              <w:left w:val="nil"/>
              <w:bottom w:val="single" w:sz="8" w:space="0" w:color="000000"/>
              <w:right w:val="nil"/>
            </w:tcBorders>
            <w:shd w:val="clear" w:color="auto" w:fill="auto"/>
            <w:tcMar>
              <w:top w:w="15" w:type="dxa"/>
              <w:left w:w="108" w:type="dxa"/>
              <w:bottom w:w="0" w:type="dxa"/>
              <w:right w:w="108" w:type="dxa"/>
            </w:tcMar>
          </w:tcPr>
          <w:p w14:paraId="62BD5338"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376</w:t>
            </w:r>
          </w:p>
        </w:tc>
        <w:tc>
          <w:tcPr>
            <w:tcW w:w="2126" w:type="dxa"/>
            <w:tcBorders>
              <w:top w:val="nil"/>
              <w:left w:val="nil"/>
              <w:bottom w:val="single" w:sz="8" w:space="0" w:color="000000"/>
              <w:right w:val="nil"/>
            </w:tcBorders>
            <w:shd w:val="clear" w:color="auto" w:fill="auto"/>
            <w:tcMar>
              <w:top w:w="15" w:type="dxa"/>
              <w:left w:w="108" w:type="dxa"/>
              <w:bottom w:w="0" w:type="dxa"/>
              <w:right w:w="108" w:type="dxa"/>
            </w:tcMar>
          </w:tcPr>
          <w:p w14:paraId="142E7BD0" w14:textId="77777777" w:rsidR="001A5E9A" w:rsidRPr="00735F30" w:rsidRDefault="001A5E9A" w:rsidP="001A5E9A">
            <w:pPr>
              <w:widowControl/>
              <w:jc w:val="center"/>
              <w:rPr>
                <w:rFonts w:ascii="Times New Roman" w:eastAsia="宋体" w:hAnsi="Times New Roman" w:cs="Times New Roman"/>
                <w:color w:val="000000"/>
                <w:kern w:val="0"/>
                <w:sz w:val="18"/>
                <w:szCs w:val="18"/>
              </w:rPr>
            </w:pPr>
            <w:r w:rsidRPr="00735F30">
              <w:rPr>
                <w:rFonts w:ascii="Times New Roman" w:eastAsia="宋体" w:hAnsi="Times New Roman" w:cs="Times New Roman"/>
                <w:color w:val="000000"/>
                <w:kern w:val="0"/>
                <w:sz w:val="18"/>
                <w:szCs w:val="18"/>
              </w:rPr>
              <w:t>100.0</w:t>
            </w:r>
          </w:p>
        </w:tc>
      </w:tr>
    </w:tbl>
    <w:p w14:paraId="2B5BED15" w14:textId="1F2FF625" w:rsidR="001A5E9A" w:rsidRDefault="001A5E9A" w:rsidP="007914A3">
      <w:pPr>
        <w:rPr>
          <w:szCs w:val="21"/>
        </w:rPr>
      </w:pPr>
    </w:p>
    <w:p w14:paraId="0E02AA1C" w14:textId="2FF5C6B1" w:rsidR="00EB4C94" w:rsidRDefault="00EB4C94" w:rsidP="007914A3">
      <w:pPr>
        <w:jc w:val="center"/>
        <w:rPr>
          <w:rFonts w:ascii="黑体" w:eastAsia="黑体" w:hAnsi="黑体"/>
          <w:b/>
          <w:sz w:val="18"/>
          <w:szCs w:val="18"/>
        </w:rPr>
      </w:pPr>
      <w:r w:rsidRPr="00CB43FF">
        <w:rPr>
          <w:rFonts w:ascii="黑体" w:eastAsia="黑体" w:hAnsi="黑体" w:hint="eastAsia"/>
          <w:b/>
          <w:sz w:val="18"/>
          <w:szCs w:val="18"/>
        </w:rPr>
        <w:t>图</w:t>
      </w:r>
      <w:r w:rsidRPr="00CB43FF">
        <w:rPr>
          <w:rFonts w:ascii="黑体" w:eastAsia="黑体" w:hAnsi="黑体"/>
          <w:b/>
          <w:sz w:val="18"/>
          <w:szCs w:val="18"/>
        </w:rPr>
        <w:t xml:space="preserve">1 </w:t>
      </w:r>
      <w:r w:rsidRPr="00CB43FF">
        <w:rPr>
          <w:rFonts w:ascii="黑体" w:eastAsia="黑体" w:hAnsi="黑体" w:hint="eastAsia"/>
          <w:b/>
          <w:sz w:val="18"/>
          <w:szCs w:val="18"/>
        </w:rPr>
        <w:t>北京</w:t>
      </w:r>
      <w:r w:rsidRPr="00CB43FF">
        <w:rPr>
          <w:rFonts w:ascii="黑体" w:eastAsia="黑体" w:hAnsi="黑体"/>
          <w:b/>
          <w:sz w:val="18"/>
          <w:szCs w:val="18"/>
        </w:rPr>
        <w:t>MSM人群中非单一亚型样本进化分析图</w:t>
      </w:r>
    </w:p>
    <w:p w14:paraId="249A4C38" w14:textId="44DC0E28" w:rsidR="00EB4C94" w:rsidRPr="001A5E9A" w:rsidRDefault="00EB4C94" w:rsidP="007914A3">
      <w:pPr>
        <w:jc w:val="center"/>
        <w:rPr>
          <w:szCs w:val="21"/>
        </w:rPr>
      </w:pPr>
      <w:r>
        <w:rPr>
          <w:rFonts w:ascii="宋体" w:eastAsia="宋体" w:hAnsi="宋体" w:hint="eastAsia"/>
          <w:noProof/>
          <w:sz w:val="24"/>
        </w:rPr>
        <w:lastRenderedPageBreak/>
        <w:drawing>
          <wp:inline distT="0" distB="0" distL="0" distR="0" wp14:anchorId="03E09432" wp14:editId="3812E4AC">
            <wp:extent cx="3817620" cy="3817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7620" cy="3817620"/>
                    </a:xfrm>
                    <a:prstGeom prst="rect">
                      <a:avLst/>
                    </a:prstGeom>
                  </pic:spPr>
                </pic:pic>
              </a:graphicData>
            </a:graphic>
          </wp:inline>
        </w:drawing>
      </w:r>
    </w:p>
    <w:p w14:paraId="26F5EDBF" w14:textId="37D24315" w:rsidR="00BA00F3" w:rsidRPr="007914A3" w:rsidRDefault="00610FFC" w:rsidP="00395330">
      <w:pPr>
        <w:rPr>
          <w:rFonts w:ascii="宋体" w:eastAsia="宋体" w:hAnsi="宋体"/>
          <w:b/>
          <w:szCs w:val="21"/>
        </w:rPr>
      </w:pPr>
      <w:r>
        <w:rPr>
          <w:rFonts w:ascii="宋体" w:eastAsia="宋体" w:hAnsi="宋体"/>
          <w:b/>
          <w:sz w:val="24"/>
        </w:rPr>
        <w:br w:type="page"/>
      </w:r>
      <w:r w:rsidR="001A5E9A" w:rsidRPr="001A5E9A" w:rsidDel="001A5E9A">
        <w:rPr>
          <w:rFonts w:ascii="黑体" w:eastAsia="黑体" w:hAnsi="黑体" w:hint="eastAsia"/>
          <w:b/>
          <w:sz w:val="18"/>
          <w:szCs w:val="18"/>
        </w:rPr>
        <w:lastRenderedPageBreak/>
        <w:t xml:space="preserve"> </w:t>
      </w:r>
      <w:r w:rsidR="00C25479" w:rsidRPr="007914A3">
        <w:rPr>
          <w:rFonts w:ascii="宋体" w:eastAsia="宋体" w:hAnsi="宋体"/>
          <w:b/>
          <w:szCs w:val="21"/>
        </w:rPr>
        <w:t>2</w:t>
      </w:r>
      <w:r w:rsidR="00BA00F3" w:rsidRPr="007914A3">
        <w:rPr>
          <w:rFonts w:ascii="宋体" w:eastAsia="宋体" w:hAnsi="宋体"/>
          <w:b/>
          <w:szCs w:val="21"/>
        </w:rPr>
        <w:t xml:space="preserve">.3 </w:t>
      </w:r>
      <w:r w:rsidR="00DF307A" w:rsidRPr="007914A3">
        <w:rPr>
          <w:rFonts w:ascii="宋体" w:eastAsia="宋体" w:hAnsi="宋体"/>
          <w:b/>
          <w:szCs w:val="21"/>
        </w:rPr>
        <w:t>HIV</w:t>
      </w:r>
      <w:r w:rsidR="00C71BD3" w:rsidRPr="007914A3">
        <w:rPr>
          <w:rFonts w:ascii="宋体" w:eastAsia="宋体" w:hAnsi="宋体" w:hint="eastAsia"/>
          <w:b/>
          <w:szCs w:val="21"/>
        </w:rPr>
        <w:t>新型</w:t>
      </w:r>
      <w:r w:rsidR="00BA00F3" w:rsidRPr="007914A3">
        <w:rPr>
          <w:rFonts w:ascii="宋体" w:eastAsia="宋体" w:hAnsi="宋体" w:hint="eastAsia"/>
          <w:b/>
          <w:szCs w:val="21"/>
        </w:rPr>
        <w:t>重组样本分析</w:t>
      </w:r>
    </w:p>
    <w:p w14:paraId="35C59314" w14:textId="3D1B0517" w:rsidR="004919FB" w:rsidRPr="00A56922" w:rsidRDefault="004919FB" w:rsidP="007914A3">
      <w:pPr>
        <w:ind w:firstLineChars="200" w:firstLine="420"/>
        <w:rPr>
          <w:rFonts w:ascii="宋体" w:eastAsia="宋体" w:hAnsi="宋体"/>
          <w:szCs w:val="21"/>
        </w:rPr>
      </w:pPr>
      <w:r w:rsidRPr="00A56922">
        <w:rPr>
          <w:rFonts w:ascii="宋体" w:eastAsia="宋体" w:hAnsi="宋体" w:hint="eastAsia"/>
          <w:szCs w:val="21"/>
        </w:rPr>
        <w:t>3</w:t>
      </w:r>
      <w:r w:rsidR="002A3DB1" w:rsidRPr="00A56922">
        <w:rPr>
          <w:rFonts w:ascii="宋体" w:eastAsia="宋体" w:hAnsi="宋体"/>
          <w:szCs w:val="21"/>
        </w:rPr>
        <w:t>1</w:t>
      </w:r>
      <w:r w:rsidRPr="00A56922">
        <w:rPr>
          <w:rFonts w:ascii="宋体" w:eastAsia="宋体" w:hAnsi="宋体" w:hint="eastAsia"/>
          <w:szCs w:val="21"/>
        </w:rPr>
        <w:t>例</w:t>
      </w:r>
      <w:r w:rsidR="00C71BD3" w:rsidRPr="00A56922">
        <w:rPr>
          <w:rFonts w:ascii="宋体" w:eastAsia="宋体" w:hAnsi="宋体" w:hint="eastAsia"/>
          <w:szCs w:val="21"/>
        </w:rPr>
        <w:t>新型</w:t>
      </w:r>
      <w:r w:rsidRPr="00A56922">
        <w:rPr>
          <w:rFonts w:ascii="宋体" w:eastAsia="宋体" w:hAnsi="宋体" w:hint="eastAsia"/>
          <w:szCs w:val="21"/>
        </w:rPr>
        <w:t>重组样本中包括2</w:t>
      </w:r>
      <w:r w:rsidR="002A3DB1" w:rsidRPr="00A56922">
        <w:rPr>
          <w:rFonts w:ascii="宋体" w:eastAsia="宋体" w:hAnsi="宋体"/>
          <w:szCs w:val="21"/>
        </w:rPr>
        <w:t>4</w:t>
      </w:r>
      <w:r w:rsidRPr="00A56922">
        <w:rPr>
          <w:rFonts w:ascii="宋体" w:eastAsia="宋体" w:hAnsi="宋体" w:hint="eastAsia"/>
          <w:szCs w:val="21"/>
        </w:rPr>
        <w:t>例亚型间重组样本和7例亚型内重组样本。其中pol-1区与pol-2区之间亚型间重组样本</w:t>
      </w:r>
      <w:r w:rsidR="002A3DB1" w:rsidRPr="00A56922">
        <w:rPr>
          <w:rFonts w:ascii="宋体" w:eastAsia="宋体" w:hAnsi="宋体"/>
          <w:szCs w:val="21"/>
        </w:rPr>
        <w:t>4</w:t>
      </w:r>
      <w:r w:rsidRPr="00A56922">
        <w:rPr>
          <w:rFonts w:ascii="宋体" w:eastAsia="宋体" w:hAnsi="宋体" w:hint="eastAsia"/>
          <w:szCs w:val="21"/>
        </w:rPr>
        <w:t>例（</w:t>
      </w:r>
      <w:r w:rsidRPr="00A56922">
        <w:rPr>
          <w:rFonts w:ascii="宋体" w:eastAsia="宋体" w:hAnsi="宋体"/>
          <w:szCs w:val="21"/>
        </w:rPr>
        <w:t>1</w:t>
      </w:r>
      <w:r w:rsidR="002A3DB1" w:rsidRPr="00A56922">
        <w:rPr>
          <w:rFonts w:ascii="宋体" w:eastAsia="宋体" w:hAnsi="宋体"/>
          <w:szCs w:val="21"/>
        </w:rPr>
        <w:t>6.7</w:t>
      </w:r>
      <w:r w:rsidRPr="00A56922">
        <w:rPr>
          <w:rFonts w:ascii="宋体" w:eastAsia="宋体" w:hAnsi="宋体"/>
          <w:szCs w:val="21"/>
        </w:rPr>
        <w:t>%，</w:t>
      </w:r>
      <w:r w:rsidR="002A3DB1" w:rsidRPr="00A56922">
        <w:rPr>
          <w:rFonts w:ascii="宋体" w:eastAsia="宋体" w:hAnsi="宋体"/>
          <w:szCs w:val="21"/>
        </w:rPr>
        <w:t>4/24</w:t>
      </w:r>
      <w:r w:rsidRPr="00A56922">
        <w:rPr>
          <w:rFonts w:ascii="宋体" w:eastAsia="宋体" w:hAnsi="宋体" w:hint="eastAsia"/>
          <w:szCs w:val="21"/>
        </w:rPr>
        <w:t>），亚型内重组样本</w:t>
      </w:r>
      <w:r w:rsidRPr="00A56922">
        <w:rPr>
          <w:rFonts w:ascii="宋体" w:eastAsia="宋体" w:hAnsi="宋体"/>
          <w:szCs w:val="21"/>
        </w:rPr>
        <w:t>2例（28.6%，2/7）；pol区和env区之间亚型间重组样本</w:t>
      </w:r>
      <w:r w:rsidR="002A3DB1" w:rsidRPr="00A56922">
        <w:rPr>
          <w:rFonts w:ascii="宋体" w:eastAsia="宋体" w:hAnsi="宋体"/>
          <w:szCs w:val="21"/>
        </w:rPr>
        <w:t>20</w:t>
      </w:r>
      <w:r w:rsidRPr="00A56922">
        <w:rPr>
          <w:rFonts w:ascii="宋体" w:eastAsia="宋体" w:hAnsi="宋体" w:hint="eastAsia"/>
          <w:szCs w:val="21"/>
        </w:rPr>
        <w:t>例（</w:t>
      </w:r>
      <w:r w:rsidR="002A3DB1" w:rsidRPr="00A56922">
        <w:rPr>
          <w:rFonts w:ascii="宋体" w:eastAsia="宋体" w:hAnsi="宋体"/>
          <w:szCs w:val="21"/>
        </w:rPr>
        <w:t>83.3</w:t>
      </w:r>
      <w:r w:rsidRPr="00A56922">
        <w:rPr>
          <w:rFonts w:ascii="宋体" w:eastAsia="宋体" w:hAnsi="宋体"/>
          <w:szCs w:val="21"/>
        </w:rPr>
        <w:t>%，</w:t>
      </w:r>
      <w:r w:rsidR="002A3DB1" w:rsidRPr="00A56922">
        <w:rPr>
          <w:rFonts w:ascii="宋体" w:eastAsia="宋体" w:hAnsi="宋体"/>
          <w:szCs w:val="21"/>
        </w:rPr>
        <w:t>20/24</w:t>
      </w:r>
      <w:r w:rsidRPr="00A56922">
        <w:rPr>
          <w:rFonts w:ascii="宋体" w:eastAsia="宋体" w:hAnsi="宋体" w:hint="eastAsia"/>
          <w:szCs w:val="21"/>
        </w:rPr>
        <w:t>），亚型内重组样本</w:t>
      </w:r>
      <w:r w:rsidRPr="00A56922">
        <w:rPr>
          <w:rFonts w:ascii="宋体" w:eastAsia="宋体" w:hAnsi="宋体"/>
          <w:szCs w:val="21"/>
        </w:rPr>
        <w:t>5例（71.4%，5/7）。</w:t>
      </w:r>
    </w:p>
    <w:p w14:paraId="17F391DD" w14:textId="77777777" w:rsidR="00FC2E55" w:rsidRPr="00A56922" w:rsidRDefault="00BA00F3" w:rsidP="007914A3">
      <w:pPr>
        <w:pStyle w:val="a8"/>
        <w:numPr>
          <w:ilvl w:val="0"/>
          <w:numId w:val="2"/>
        </w:numPr>
        <w:ind w:left="0" w:firstLineChars="0" w:firstLine="200"/>
        <w:rPr>
          <w:rFonts w:ascii="宋体" w:eastAsia="宋体" w:hAnsi="宋体"/>
          <w:szCs w:val="21"/>
        </w:rPr>
      </w:pPr>
      <w:r w:rsidRPr="00A56922">
        <w:rPr>
          <w:rFonts w:ascii="宋体" w:eastAsia="宋体" w:hAnsi="宋体" w:hint="eastAsia"/>
          <w:szCs w:val="21"/>
        </w:rPr>
        <w:t>亚型间重组</w:t>
      </w:r>
    </w:p>
    <w:p w14:paraId="762F77CA" w14:textId="18645BA4" w:rsidR="00BA00F3" w:rsidRPr="00A56922" w:rsidRDefault="008D119B" w:rsidP="007914A3">
      <w:pPr>
        <w:ind w:firstLineChars="200" w:firstLine="420"/>
        <w:rPr>
          <w:rFonts w:ascii="宋体" w:eastAsia="宋体" w:hAnsi="宋体"/>
          <w:szCs w:val="21"/>
        </w:rPr>
      </w:pPr>
      <w:r w:rsidRPr="00A56922">
        <w:rPr>
          <w:rFonts w:ascii="宋体" w:eastAsia="宋体" w:hAnsi="宋体" w:hint="eastAsia"/>
          <w:szCs w:val="21"/>
        </w:rPr>
        <w:t>对于亚型间重组样本，我们对比</w:t>
      </w:r>
      <w:r w:rsidRPr="00A56922">
        <w:rPr>
          <w:rFonts w:ascii="宋体" w:eastAsia="宋体" w:hAnsi="宋体"/>
          <w:szCs w:val="21"/>
        </w:rPr>
        <w:t>Sanger和NGS测序结果是否一致，对于结果一致的样本可以认定为重组已发生。</w:t>
      </w:r>
      <w:r w:rsidR="00BA00F3" w:rsidRPr="00A56922">
        <w:rPr>
          <w:rFonts w:ascii="宋体" w:eastAsia="宋体" w:hAnsi="宋体" w:hint="eastAsia"/>
          <w:szCs w:val="21"/>
        </w:rPr>
        <w:t>我们用</w:t>
      </w:r>
      <w:r w:rsidR="00BA00F3" w:rsidRPr="00A56922">
        <w:rPr>
          <w:rFonts w:ascii="宋体" w:eastAsia="宋体" w:hAnsi="宋体"/>
          <w:szCs w:val="21"/>
        </w:rPr>
        <w:t>Sanger法发现pol和env基因区不一致</w:t>
      </w:r>
      <w:r w:rsidR="00F25763" w:rsidRPr="00A56922">
        <w:rPr>
          <w:rFonts w:ascii="宋体" w:eastAsia="宋体" w:hAnsi="宋体" w:hint="eastAsia"/>
          <w:szCs w:val="21"/>
        </w:rPr>
        <w:t>一般认为可能</w:t>
      </w:r>
      <w:r w:rsidR="00BA00F3" w:rsidRPr="00A56922">
        <w:rPr>
          <w:rFonts w:ascii="宋体" w:eastAsia="宋体" w:hAnsi="宋体" w:hint="eastAsia"/>
          <w:szCs w:val="21"/>
        </w:rPr>
        <w:t>发生基因重组</w:t>
      </w:r>
      <w:r w:rsidR="00F25763" w:rsidRPr="00A56922">
        <w:rPr>
          <w:rFonts w:ascii="宋体" w:eastAsia="宋体" w:hAnsi="宋体" w:hint="eastAsia"/>
          <w:szCs w:val="21"/>
        </w:rPr>
        <w:t>或有</w:t>
      </w:r>
      <w:r w:rsidR="009B7C12" w:rsidRPr="00A56922">
        <w:rPr>
          <w:rFonts w:ascii="宋体" w:eastAsia="宋体" w:hAnsi="宋体" w:hint="eastAsia"/>
          <w:szCs w:val="21"/>
        </w:rPr>
        <w:t>共感染</w:t>
      </w:r>
      <w:r w:rsidR="00F25763" w:rsidRPr="00A56922">
        <w:rPr>
          <w:rFonts w:ascii="宋体" w:eastAsia="宋体" w:hAnsi="宋体" w:hint="eastAsia"/>
          <w:szCs w:val="21"/>
        </w:rPr>
        <w:t>现象存在</w:t>
      </w:r>
      <w:r w:rsidRPr="00A56922">
        <w:rPr>
          <w:rFonts w:ascii="宋体" w:eastAsia="宋体" w:hAnsi="宋体" w:hint="eastAsia"/>
          <w:szCs w:val="21"/>
        </w:rPr>
        <w:t>，只有在检测</w:t>
      </w:r>
      <w:r w:rsidRPr="00A56922">
        <w:rPr>
          <w:rFonts w:ascii="宋体" w:eastAsia="宋体" w:hAnsi="宋体"/>
          <w:szCs w:val="21"/>
        </w:rPr>
        <w:t>HIV全长基因后才能认定真正发生了重组。</w:t>
      </w:r>
    </w:p>
    <w:p w14:paraId="16137C8B" w14:textId="77777777" w:rsidR="00FC2E55" w:rsidRPr="00A56922" w:rsidRDefault="00BA00F3" w:rsidP="007914A3">
      <w:pPr>
        <w:pStyle w:val="a8"/>
        <w:numPr>
          <w:ilvl w:val="0"/>
          <w:numId w:val="2"/>
        </w:numPr>
        <w:ind w:left="0" w:firstLineChars="0" w:firstLine="200"/>
        <w:rPr>
          <w:rFonts w:ascii="宋体" w:eastAsia="宋体" w:hAnsi="宋体"/>
          <w:szCs w:val="21"/>
        </w:rPr>
      </w:pPr>
      <w:r w:rsidRPr="00A56922">
        <w:rPr>
          <w:rFonts w:ascii="宋体" w:eastAsia="宋体" w:hAnsi="宋体" w:hint="eastAsia"/>
          <w:szCs w:val="21"/>
        </w:rPr>
        <w:t>亚型内重组</w:t>
      </w:r>
    </w:p>
    <w:p w14:paraId="049D933A" w14:textId="26AD5FC3" w:rsidR="00BA00F3" w:rsidRPr="00A56922" w:rsidRDefault="00BA00F3" w:rsidP="007914A3">
      <w:pPr>
        <w:ind w:firstLineChars="200" w:firstLine="420"/>
        <w:rPr>
          <w:rFonts w:ascii="宋体" w:eastAsia="宋体" w:hAnsi="宋体"/>
          <w:szCs w:val="21"/>
        </w:rPr>
      </w:pPr>
      <w:r w:rsidRPr="00A56922">
        <w:rPr>
          <w:rFonts w:ascii="宋体" w:eastAsia="宋体" w:hAnsi="宋体" w:hint="eastAsia"/>
          <w:szCs w:val="21"/>
        </w:rPr>
        <w:t>为了探讨序列中是否存在亚型内部的重组问题，</w:t>
      </w:r>
      <w:r w:rsidRPr="00A56922">
        <w:rPr>
          <w:rFonts w:ascii="宋体" w:eastAsia="宋体" w:hAnsi="宋体"/>
          <w:szCs w:val="21"/>
        </w:rPr>
        <w:t>NG</w:t>
      </w:r>
      <w:r w:rsidR="00090DD4" w:rsidRPr="00A56922">
        <w:rPr>
          <w:rFonts w:ascii="宋体" w:eastAsia="宋体" w:hAnsi="宋体"/>
          <w:szCs w:val="21"/>
        </w:rPr>
        <w:t>S</w:t>
      </w:r>
      <w:r w:rsidRPr="00A56922">
        <w:rPr>
          <w:rFonts w:ascii="宋体" w:eastAsia="宋体" w:hAnsi="宋体" w:hint="eastAsia"/>
          <w:szCs w:val="21"/>
        </w:rPr>
        <w:t>测序实验结果分析时，我们将</w:t>
      </w:r>
      <w:r w:rsidR="000D3CE5" w:rsidRPr="00A56922">
        <w:rPr>
          <w:rFonts w:ascii="宋体" w:eastAsia="宋体" w:hAnsi="宋体" w:hint="eastAsia"/>
          <w:szCs w:val="21"/>
        </w:rPr>
        <w:t>新</w:t>
      </w:r>
      <w:r w:rsidRPr="00A56922">
        <w:rPr>
          <w:rFonts w:ascii="宋体" w:eastAsia="宋体" w:hAnsi="宋体" w:hint="eastAsia"/>
          <w:szCs w:val="21"/>
        </w:rPr>
        <w:t>亚</w:t>
      </w:r>
      <w:r w:rsidR="000D3CE5" w:rsidRPr="00A56922">
        <w:rPr>
          <w:rFonts w:ascii="宋体" w:eastAsia="宋体" w:hAnsi="宋体" w:hint="eastAsia"/>
          <w:szCs w:val="21"/>
        </w:rPr>
        <w:t>型</w:t>
      </w:r>
      <w:r w:rsidRPr="00A56922">
        <w:rPr>
          <w:rFonts w:ascii="宋体" w:eastAsia="宋体" w:hAnsi="宋体" w:hint="eastAsia"/>
          <w:szCs w:val="21"/>
        </w:rPr>
        <w:t>精确到亚簇</w:t>
      </w:r>
      <w:r w:rsidR="00F25763" w:rsidRPr="00A56922">
        <w:rPr>
          <w:rFonts w:ascii="宋体" w:eastAsia="宋体" w:hAnsi="宋体" w:hint="eastAsia"/>
          <w:szCs w:val="21"/>
        </w:rPr>
        <w:t>水平</w:t>
      </w:r>
      <w:r w:rsidRPr="00A56922">
        <w:rPr>
          <w:rFonts w:ascii="宋体" w:eastAsia="宋体" w:hAnsi="宋体" w:hint="eastAsia"/>
          <w:szCs w:val="21"/>
        </w:rPr>
        <w:t>进行分析。根据</w:t>
      </w:r>
      <w:r w:rsidR="00F634F5" w:rsidRPr="00A56922">
        <w:rPr>
          <w:rFonts w:ascii="宋体" w:eastAsia="宋体" w:hAnsi="宋体" w:hint="eastAsia"/>
          <w:szCs w:val="21"/>
        </w:rPr>
        <w:t>冯毅等</w:t>
      </w:r>
      <w:r w:rsidR="00A0182B" w:rsidRPr="00A56922">
        <w:rPr>
          <w:rFonts w:ascii="宋体" w:eastAsia="宋体" w:hAnsi="宋体"/>
          <w:szCs w:val="21"/>
        </w:rPr>
        <w:fldChar w:fldCharType="begin"/>
      </w:r>
      <w:r w:rsidR="000007B5" w:rsidRPr="00A56922">
        <w:rPr>
          <w:rFonts w:ascii="宋体" w:eastAsia="宋体" w:hAnsi="宋体"/>
          <w:szCs w:val="21"/>
        </w:rPr>
        <w:instrText xml:space="preserve"> ADDIN EN.CITE &lt;EndNote&gt;&lt;Cite&gt;&lt;Author&gt;Li&lt;/Author&gt;&lt;Year&gt;2015&lt;/Year&gt;&lt;RecNum&gt;68&lt;/RecNum&gt;&lt;DisplayText&gt;&lt;style face="superscript"&gt;[8]&lt;/style&gt;&lt;/DisplayText&gt;&lt;record&gt;&lt;rec-number&gt;68&lt;/rec-number&gt;&lt;foreign-keys&gt;&lt;key app="EN" db-id="effw0pxtnef99pevs5bp9tvnpvwzpszfd9dv" timestamp="1515569677"&gt;68&lt;/key&gt;&lt;key app="ENWeb" db-id=""&gt;0&lt;/key&gt;&lt;/foreign-keys&gt;&lt;ref-type name="Journal Article"&gt;17&lt;/ref-type&gt;&lt;contributors&gt;&lt;authors&gt;&lt;author&gt;Li, Z.&lt;/author&gt;&lt;author&gt;Liao, L.&lt;/author&gt;&lt;author&gt;Feng, Y.&lt;/author&gt;&lt;author&gt;Zhang, J.&lt;/author&gt;&lt;author&gt;Yan, J.&lt;/author&gt;&lt;author&gt;He, C.&lt;/author&gt;&lt;author&gt;Xu, W.&lt;/author&gt;&lt;author&gt;Ruan, Y.&lt;/author&gt;&lt;author&gt;Xing, H.&lt;/author&gt;&lt;author&gt;Shao, Y.&lt;/author&gt;&lt;/authors&gt;&lt;/contributors&gt;&lt;auth-address&gt;State Key Laboratory of Infectious Disease Prevention and Control, National Center for AIDS/STD Control and Prevention, Chinese Center for Disease Control and Prevention, Collaborative Innovation Center for Diagnosis and Treatment of Infectious Diseases, Beijing, China.&lt;/auth-address&gt;&lt;titles&gt;&lt;title&gt;Trends of HIV subtypes and phylogenetic dynamics among young men who have sex with men in China, 2009-2014&lt;/title&gt;&lt;secondary-title&gt;Sci Rep&lt;/secondary-title&gt;&lt;/titles&gt;&lt;periodical&gt;&lt;full-title&gt;Sci Rep&lt;/full-title&gt;&lt;/periodical&gt;&lt;pages&gt;16708&lt;/pages&gt;&lt;volume&gt;5&lt;/volume&gt;&lt;keywords&gt;&lt;keyword&gt;China/epidemiology&lt;/keyword&gt;&lt;keyword&gt;Genes, Viral&lt;/keyword&gt;&lt;keyword&gt;Genotype&lt;/keyword&gt;&lt;keyword&gt;HIV Infections/*epidemiology/transmission/*virology&lt;/keyword&gt;&lt;keyword&gt;HIV-1/*classification/*genetics&lt;/keyword&gt;&lt;keyword&gt;*Homosexuality, Male&lt;/keyword&gt;&lt;keyword&gt;Humans&lt;/keyword&gt;&lt;keyword&gt;Male&lt;/keyword&gt;&lt;keyword&gt;*Phylogeny&lt;/keyword&gt;&lt;/keywords&gt;&lt;dates&gt;&lt;year&gt;2015&lt;/year&gt;&lt;pub-dates&gt;&lt;date&gt;Nov 18&lt;/date&gt;&lt;/pub-dates&gt;&lt;/dates&gt;&lt;isbn&gt;2045-2322 (Electronic)&amp;#xD;2045-2322 (Linking)&lt;/isbn&gt;&lt;accession-num&gt;26577039&lt;/accession-num&gt;&lt;urls&gt;&lt;related-urls&gt;&lt;url&gt;https://www.ncbi.nlm.nih.gov/pubmed/26577039&lt;/url&gt;&lt;/related-urls&gt;&lt;/urls&gt;&lt;custom2&gt;PMC4649359&lt;/custom2&gt;&lt;electronic-resource-num&gt;10.1038/srep16708&lt;/electronic-resource-num&gt;&lt;/record&gt;&lt;/Cite&gt;&lt;/EndNote&gt;</w:instrText>
      </w:r>
      <w:r w:rsidR="00A0182B" w:rsidRPr="00A56922">
        <w:rPr>
          <w:rFonts w:ascii="宋体" w:eastAsia="宋体" w:hAnsi="宋体"/>
          <w:szCs w:val="21"/>
        </w:rPr>
        <w:fldChar w:fldCharType="separate"/>
      </w:r>
      <w:r w:rsidR="000007B5" w:rsidRPr="00A56922">
        <w:rPr>
          <w:rFonts w:ascii="宋体" w:eastAsia="宋体" w:hAnsi="宋体"/>
          <w:noProof/>
          <w:szCs w:val="21"/>
          <w:vertAlign w:val="superscript"/>
        </w:rPr>
        <w:t>[8]</w:t>
      </w:r>
      <w:r w:rsidR="00A0182B" w:rsidRPr="00A56922">
        <w:rPr>
          <w:rFonts w:ascii="宋体" w:eastAsia="宋体" w:hAnsi="宋体"/>
          <w:szCs w:val="21"/>
        </w:rPr>
        <w:fldChar w:fldCharType="end"/>
      </w:r>
      <w:r w:rsidRPr="00A56922">
        <w:rPr>
          <w:rFonts w:ascii="宋体" w:eastAsia="宋体" w:hAnsi="宋体" w:hint="eastAsia"/>
          <w:szCs w:val="21"/>
        </w:rPr>
        <w:t>已经报道的CRF01_AE的7个流行亚簇为参考株，重新分析亚型内重组</w:t>
      </w:r>
      <w:r w:rsidR="00AA4A05" w:rsidRPr="00A56922">
        <w:rPr>
          <w:rFonts w:ascii="宋体" w:eastAsia="宋体" w:hAnsi="宋体" w:hint="eastAsia"/>
          <w:szCs w:val="21"/>
        </w:rPr>
        <w:t>。</w:t>
      </w:r>
      <w:r w:rsidRPr="00A56922">
        <w:rPr>
          <w:rFonts w:ascii="宋体" w:eastAsia="宋体" w:hAnsi="宋体" w:hint="eastAsia"/>
          <w:szCs w:val="21"/>
        </w:rPr>
        <w:t>根据上述定义标准</w:t>
      </w:r>
      <w:r w:rsidR="00AA4A05" w:rsidRPr="00A56922">
        <w:rPr>
          <w:rFonts w:ascii="宋体" w:eastAsia="宋体" w:hAnsi="宋体" w:hint="eastAsia"/>
          <w:szCs w:val="21"/>
        </w:rPr>
        <w:t>，</w:t>
      </w:r>
      <w:r w:rsidRPr="00A56922">
        <w:rPr>
          <w:rFonts w:ascii="宋体" w:eastAsia="宋体" w:hAnsi="宋体" w:hint="eastAsia"/>
          <w:szCs w:val="21"/>
        </w:rPr>
        <w:t>结果发现有</w:t>
      </w:r>
      <w:r w:rsidRPr="00A56922">
        <w:rPr>
          <w:rFonts w:ascii="宋体" w:eastAsia="宋体" w:hAnsi="宋体"/>
          <w:szCs w:val="21"/>
        </w:rPr>
        <w:t>8例样本发现亚型内</w:t>
      </w:r>
      <w:r w:rsidR="009D30CF" w:rsidRPr="00A56922">
        <w:rPr>
          <w:rFonts w:ascii="宋体" w:eastAsia="宋体" w:hAnsi="宋体" w:hint="eastAsia"/>
          <w:szCs w:val="21"/>
        </w:rPr>
        <w:t>亚簇间</w:t>
      </w:r>
      <w:r w:rsidRPr="00A56922">
        <w:rPr>
          <w:rFonts w:ascii="宋体" w:eastAsia="宋体" w:hAnsi="宋体" w:hint="eastAsia"/>
          <w:szCs w:val="21"/>
        </w:rPr>
        <w:t>重组</w:t>
      </w:r>
      <w:r w:rsidR="00F25763" w:rsidRPr="00A56922">
        <w:rPr>
          <w:rFonts w:ascii="宋体" w:eastAsia="宋体" w:hAnsi="宋体" w:hint="eastAsia"/>
          <w:szCs w:val="21"/>
        </w:rPr>
        <w:t>现象</w:t>
      </w:r>
      <w:r w:rsidRPr="00A56922">
        <w:rPr>
          <w:rFonts w:ascii="宋体" w:eastAsia="宋体" w:hAnsi="宋体" w:hint="eastAsia"/>
          <w:szCs w:val="21"/>
        </w:rPr>
        <w:t>，主要为</w:t>
      </w:r>
      <w:r w:rsidRPr="00A56922">
        <w:rPr>
          <w:rFonts w:ascii="宋体" w:eastAsia="宋体" w:hAnsi="宋体"/>
          <w:szCs w:val="21"/>
        </w:rPr>
        <w:t>CRF01_AE中 cluster4</w:t>
      </w:r>
      <w:r w:rsidRPr="00A56922">
        <w:rPr>
          <w:rFonts w:ascii="宋体" w:eastAsia="宋体" w:hAnsi="宋体" w:hint="eastAsia"/>
          <w:szCs w:val="21"/>
        </w:rPr>
        <w:t>和</w:t>
      </w:r>
      <w:r w:rsidRPr="00A56922">
        <w:rPr>
          <w:rFonts w:ascii="宋体" w:eastAsia="宋体" w:hAnsi="宋体"/>
          <w:szCs w:val="21"/>
        </w:rPr>
        <w:t>cluster 5之间的重组。</w:t>
      </w:r>
    </w:p>
    <w:p w14:paraId="1458A895" w14:textId="77777777" w:rsidR="007F68E9" w:rsidRPr="00A56922" w:rsidRDefault="007F68E9" w:rsidP="007914A3">
      <w:pPr>
        <w:ind w:firstLineChars="200" w:firstLine="420"/>
        <w:rPr>
          <w:rFonts w:ascii="宋体" w:eastAsia="宋体" w:hAnsi="宋体"/>
          <w:szCs w:val="21"/>
        </w:rPr>
      </w:pPr>
    </w:p>
    <w:p w14:paraId="2C25CA6C" w14:textId="643F9334" w:rsidR="00BA00F3" w:rsidRPr="007914A3" w:rsidRDefault="00C25479" w:rsidP="00A56922">
      <w:pPr>
        <w:rPr>
          <w:rFonts w:ascii="宋体" w:eastAsia="宋体" w:hAnsi="宋体"/>
          <w:b/>
          <w:szCs w:val="21"/>
        </w:rPr>
      </w:pPr>
      <w:r w:rsidRPr="007914A3">
        <w:rPr>
          <w:rFonts w:ascii="宋体" w:eastAsia="宋体" w:hAnsi="宋体"/>
          <w:b/>
          <w:szCs w:val="21"/>
        </w:rPr>
        <w:t>2</w:t>
      </w:r>
      <w:r w:rsidR="00BA00F3" w:rsidRPr="007914A3">
        <w:rPr>
          <w:rFonts w:ascii="宋体" w:eastAsia="宋体" w:hAnsi="宋体"/>
          <w:b/>
          <w:szCs w:val="21"/>
        </w:rPr>
        <w:t xml:space="preserve">.4 </w:t>
      </w:r>
      <w:r w:rsidR="009B7C12" w:rsidRPr="007914A3">
        <w:rPr>
          <w:rFonts w:ascii="宋体" w:eastAsia="宋体" w:hAnsi="宋体" w:hint="eastAsia"/>
          <w:b/>
          <w:szCs w:val="21"/>
        </w:rPr>
        <w:t>共感染</w:t>
      </w:r>
      <w:r w:rsidR="00BA00F3" w:rsidRPr="007914A3">
        <w:rPr>
          <w:rFonts w:ascii="宋体" w:eastAsia="宋体" w:hAnsi="宋体" w:hint="eastAsia"/>
          <w:b/>
          <w:szCs w:val="21"/>
        </w:rPr>
        <w:t>样本分析</w:t>
      </w:r>
    </w:p>
    <w:p w14:paraId="40D36D79" w14:textId="11EEC14F" w:rsidR="00BA00F3" w:rsidRPr="00A56922" w:rsidRDefault="00BA00F3" w:rsidP="007914A3">
      <w:pPr>
        <w:ind w:firstLineChars="200" w:firstLine="420"/>
        <w:rPr>
          <w:rFonts w:ascii="宋体" w:eastAsia="宋体" w:hAnsi="宋体"/>
          <w:szCs w:val="21"/>
        </w:rPr>
      </w:pPr>
      <w:r w:rsidRPr="00A56922">
        <w:rPr>
          <w:rFonts w:ascii="宋体" w:eastAsia="宋体" w:hAnsi="宋体" w:hint="eastAsia"/>
          <w:szCs w:val="21"/>
        </w:rPr>
        <w:t>共</w:t>
      </w:r>
      <w:r w:rsidR="00EC6005" w:rsidRPr="00A56922">
        <w:rPr>
          <w:rFonts w:ascii="宋体" w:eastAsia="宋体" w:hAnsi="宋体"/>
          <w:szCs w:val="21"/>
        </w:rPr>
        <w:t>32</w:t>
      </w:r>
      <w:r w:rsidRPr="00A56922">
        <w:rPr>
          <w:rFonts w:ascii="宋体" w:eastAsia="宋体" w:hAnsi="宋体" w:hint="eastAsia"/>
          <w:szCs w:val="21"/>
        </w:rPr>
        <w:t>例</w:t>
      </w:r>
      <w:r w:rsidR="009B7C12" w:rsidRPr="00A56922">
        <w:rPr>
          <w:rFonts w:ascii="宋体" w:eastAsia="宋体" w:hAnsi="宋体" w:hint="eastAsia"/>
          <w:szCs w:val="21"/>
        </w:rPr>
        <w:t>共感染</w:t>
      </w:r>
      <w:r w:rsidRPr="00A56922">
        <w:rPr>
          <w:rFonts w:ascii="宋体" w:eastAsia="宋体" w:hAnsi="宋体" w:hint="eastAsia"/>
          <w:szCs w:val="21"/>
        </w:rPr>
        <w:t>样本中包括</w:t>
      </w:r>
      <w:r w:rsidR="00EC6005" w:rsidRPr="00A56922">
        <w:rPr>
          <w:rFonts w:ascii="宋体" w:eastAsia="宋体" w:hAnsi="宋体"/>
          <w:szCs w:val="21"/>
        </w:rPr>
        <w:t>27</w:t>
      </w:r>
      <w:r w:rsidRPr="00A56922">
        <w:rPr>
          <w:rFonts w:ascii="宋体" w:eastAsia="宋体" w:hAnsi="宋体" w:hint="eastAsia"/>
          <w:szCs w:val="21"/>
        </w:rPr>
        <w:t>例亚型间</w:t>
      </w:r>
      <w:r w:rsidR="009B7C12" w:rsidRPr="00A56922">
        <w:rPr>
          <w:rFonts w:ascii="宋体" w:eastAsia="宋体" w:hAnsi="宋体" w:hint="eastAsia"/>
          <w:szCs w:val="21"/>
        </w:rPr>
        <w:t>共感染</w:t>
      </w:r>
      <w:r w:rsidRPr="00A56922">
        <w:rPr>
          <w:rFonts w:ascii="宋体" w:eastAsia="宋体" w:hAnsi="宋体" w:hint="eastAsia"/>
          <w:szCs w:val="21"/>
        </w:rPr>
        <w:t>样本和</w:t>
      </w:r>
      <w:r w:rsidRPr="00A56922">
        <w:rPr>
          <w:rFonts w:ascii="宋体" w:eastAsia="宋体" w:hAnsi="宋体"/>
          <w:szCs w:val="21"/>
        </w:rPr>
        <w:t>5例亚型内</w:t>
      </w:r>
      <w:r w:rsidR="009B7C12" w:rsidRPr="00A56922">
        <w:rPr>
          <w:rFonts w:ascii="宋体" w:eastAsia="宋体" w:hAnsi="宋体" w:hint="eastAsia"/>
          <w:szCs w:val="21"/>
        </w:rPr>
        <w:t>共感染</w:t>
      </w:r>
      <w:r w:rsidRPr="00A56922">
        <w:rPr>
          <w:rFonts w:ascii="宋体" w:eastAsia="宋体" w:hAnsi="宋体" w:hint="eastAsia"/>
          <w:szCs w:val="21"/>
        </w:rPr>
        <w:t>样本。</w:t>
      </w:r>
    </w:p>
    <w:p w14:paraId="0A1B8570" w14:textId="0F7AC094" w:rsidR="00BA00F3" w:rsidRPr="00A56922" w:rsidRDefault="00BA00F3" w:rsidP="00A56922">
      <w:pPr>
        <w:pStyle w:val="a8"/>
        <w:numPr>
          <w:ilvl w:val="0"/>
          <w:numId w:val="1"/>
        </w:numPr>
        <w:ind w:firstLineChars="0"/>
        <w:rPr>
          <w:rFonts w:ascii="宋体" w:eastAsia="宋体" w:hAnsi="宋体"/>
          <w:szCs w:val="21"/>
        </w:rPr>
      </w:pPr>
      <w:r w:rsidRPr="00A56922">
        <w:rPr>
          <w:rFonts w:ascii="宋体" w:eastAsia="宋体" w:hAnsi="宋体" w:hint="eastAsia"/>
          <w:szCs w:val="21"/>
        </w:rPr>
        <w:t>亚型间</w:t>
      </w:r>
      <w:r w:rsidR="009B7C12" w:rsidRPr="00A56922">
        <w:rPr>
          <w:rFonts w:ascii="宋体" w:eastAsia="宋体" w:hAnsi="宋体" w:hint="eastAsia"/>
          <w:szCs w:val="21"/>
        </w:rPr>
        <w:t>共感染</w:t>
      </w:r>
    </w:p>
    <w:p w14:paraId="5CDAE24B" w14:textId="29D8C408" w:rsidR="00BA00F3" w:rsidRPr="00A56922" w:rsidRDefault="00BA00F3" w:rsidP="007914A3">
      <w:pPr>
        <w:ind w:firstLineChars="200" w:firstLine="420"/>
        <w:rPr>
          <w:rFonts w:ascii="宋体" w:eastAsia="宋体" w:hAnsi="宋体"/>
          <w:szCs w:val="21"/>
        </w:rPr>
      </w:pPr>
      <w:r w:rsidRPr="00A56922">
        <w:rPr>
          <w:rFonts w:ascii="宋体" w:eastAsia="宋体" w:hAnsi="宋体" w:hint="eastAsia"/>
          <w:szCs w:val="21"/>
        </w:rPr>
        <w:t>通过</w:t>
      </w:r>
      <w:r w:rsidR="00B15AF8" w:rsidRPr="00A56922">
        <w:rPr>
          <w:rFonts w:ascii="宋体" w:eastAsia="宋体" w:hAnsi="宋体" w:hint="eastAsia"/>
          <w:szCs w:val="21"/>
        </w:rPr>
        <w:t>二代测序</w:t>
      </w:r>
      <w:r w:rsidRPr="00A56922">
        <w:rPr>
          <w:rFonts w:ascii="宋体" w:eastAsia="宋体" w:hAnsi="宋体" w:hint="eastAsia"/>
          <w:szCs w:val="21"/>
        </w:rPr>
        <w:t>，我们发现有些样本在每个基因区内存在</w:t>
      </w:r>
      <w:r w:rsidR="009C2583" w:rsidRPr="00A56922">
        <w:rPr>
          <w:rFonts w:ascii="宋体" w:eastAsia="宋体" w:hAnsi="宋体" w:hint="eastAsia"/>
          <w:szCs w:val="21"/>
        </w:rPr>
        <w:t>着</w:t>
      </w:r>
      <w:r w:rsidRPr="00A56922">
        <w:rPr>
          <w:rFonts w:ascii="宋体" w:eastAsia="宋体" w:hAnsi="宋体" w:hint="eastAsia"/>
          <w:szCs w:val="21"/>
        </w:rPr>
        <w:t>多种亚型共存的情况。</w:t>
      </w:r>
      <w:r w:rsidR="008D119B" w:rsidRPr="00A56922">
        <w:rPr>
          <w:rFonts w:ascii="宋体" w:eastAsia="宋体" w:hAnsi="宋体" w:hint="eastAsia"/>
          <w:szCs w:val="21"/>
        </w:rPr>
        <w:t>共发现</w:t>
      </w:r>
      <w:r w:rsidR="00CA7CBC" w:rsidRPr="00A56922">
        <w:rPr>
          <w:rFonts w:ascii="宋体" w:eastAsia="宋体" w:hAnsi="宋体"/>
          <w:szCs w:val="21"/>
        </w:rPr>
        <w:t>27</w:t>
      </w:r>
      <w:r w:rsidR="008D119B" w:rsidRPr="00A56922">
        <w:rPr>
          <w:rFonts w:ascii="宋体" w:eastAsia="宋体" w:hAnsi="宋体" w:hint="eastAsia"/>
          <w:szCs w:val="21"/>
        </w:rPr>
        <w:t>例样本同一段基因区中由两种或者两种以上的亚型毒株构成，其中，</w:t>
      </w:r>
      <w:r w:rsidR="008D119B" w:rsidRPr="00A56922">
        <w:rPr>
          <w:rFonts w:ascii="宋体" w:eastAsia="宋体" w:hAnsi="宋体"/>
          <w:szCs w:val="21"/>
        </w:rPr>
        <w:t>CRF01_AE与B毒株间</w:t>
      </w:r>
      <w:r w:rsidR="009B7C12" w:rsidRPr="00A56922">
        <w:rPr>
          <w:rFonts w:ascii="宋体" w:eastAsia="宋体" w:hAnsi="宋体" w:hint="eastAsia"/>
          <w:szCs w:val="21"/>
        </w:rPr>
        <w:t>共感染</w:t>
      </w:r>
      <w:r w:rsidR="008D119B" w:rsidRPr="00A56922">
        <w:rPr>
          <w:rFonts w:ascii="宋体" w:eastAsia="宋体" w:hAnsi="宋体"/>
          <w:szCs w:val="21"/>
        </w:rPr>
        <w:t>9例，CRF01_AE与CRF07_BC毒株间</w:t>
      </w:r>
      <w:r w:rsidR="009B7C12" w:rsidRPr="00A56922">
        <w:rPr>
          <w:rFonts w:ascii="宋体" w:eastAsia="宋体" w:hAnsi="宋体" w:hint="eastAsia"/>
          <w:szCs w:val="21"/>
        </w:rPr>
        <w:t>共感染</w:t>
      </w:r>
      <w:r w:rsidR="008D119B" w:rsidRPr="00A56922">
        <w:rPr>
          <w:rFonts w:ascii="宋体" w:eastAsia="宋体" w:hAnsi="宋体"/>
          <w:szCs w:val="21"/>
        </w:rPr>
        <w:t>15例，</w:t>
      </w:r>
      <w:r w:rsidR="009B7C12" w:rsidRPr="00A56922">
        <w:rPr>
          <w:rFonts w:ascii="宋体" w:eastAsia="宋体" w:hAnsi="宋体" w:hint="eastAsia"/>
          <w:szCs w:val="21"/>
        </w:rPr>
        <w:t>共感染</w:t>
      </w:r>
      <w:r w:rsidR="008D119B" w:rsidRPr="00A56922">
        <w:rPr>
          <w:rFonts w:ascii="宋体" w:eastAsia="宋体" w:hAnsi="宋体"/>
          <w:szCs w:val="21"/>
        </w:rPr>
        <w:t>CRF55_01B与B毒株间</w:t>
      </w:r>
      <w:r w:rsidR="009B7C12" w:rsidRPr="00A56922">
        <w:rPr>
          <w:rFonts w:ascii="宋体" w:eastAsia="宋体" w:hAnsi="宋体"/>
          <w:szCs w:val="21"/>
        </w:rPr>
        <w:t>共感染</w:t>
      </w:r>
      <w:r w:rsidR="008D119B" w:rsidRPr="00A56922">
        <w:rPr>
          <w:rFonts w:ascii="宋体" w:eastAsia="宋体" w:hAnsi="宋体"/>
          <w:szCs w:val="21"/>
        </w:rPr>
        <w:t>1例，CRF58_01B与B毒株间</w:t>
      </w:r>
      <w:r w:rsidR="009B7C12" w:rsidRPr="00A56922">
        <w:rPr>
          <w:rFonts w:ascii="宋体" w:eastAsia="宋体" w:hAnsi="宋体"/>
          <w:szCs w:val="21"/>
        </w:rPr>
        <w:t>共感染</w:t>
      </w:r>
      <w:r w:rsidR="008D119B" w:rsidRPr="00A56922">
        <w:rPr>
          <w:rFonts w:ascii="宋体" w:eastAsia="宋体" w:hAnsi="宋体"/>
          <w:szCs w:val="21"/>
        </w:rPr>
        <w:t>1例，CRF</w:t>
      </w:r>
      <w:r w:rsidR="00E22168" w:rsidRPr="00A56922">
        <w:rPr>
          <w:rFonts w:ascii="宋体" w:eastAsia="宋体" w:hAnsi="宋体"/>
          <w:szCs w:val="21"/>
        </w:rPr>
        <w:t>6</w:t>
      </w:r>
      <w:r w:rsidR="008D119B" w:rsidRPr="00A56922">
        <w:rPr>
          <w:rFonts w:ascii="宋体" w:eastAsia="宋体" w:hAnsi="宋体"/>
          <w:szCs w:val="21"/>
        </w:rPr>
        <w:t>8_01B与CRF01_AE毒株间</w:t>
      </w:r>
      <w:r w:rsidR="009B7C12" w:rsidRPr="00A56922">
        <w:rPr>
          <w:rFonts w:ascii="宋体" w:eastAsia="宋体" w:hAnsi="宋体"/>
          <w:szCs w:val="21"/>
        </w:rPr>
        <w:t>共感染</w:t>
      </w:r>
      <w:r w:rsidR="008D119B" w:rsidRPr="00A56922">
        <w:rPr>
          <w:rFonts w:ascii="宋体" w:eastAsia="宋体" w:hAnsi="宋体"/>
          <w:szCs w:val="21"/>
        </w:rPr>
        <w:t>1例</w:t>
      </w:r>
      <w:r w:rsidR="00E22168" w:rsidRPr="00A56922">
        <w:rPr>
          <w:rFonts w:ascii="宋体" w:eastAsia="宋体" w:hAnsi="宋体" w:hint="eastAsia"/>
          <w:szCs w:val="21"/>
        </w:rPr>
        <w:t>。</w:t>
      </w:r>
    </w:p>
    <w:p w14:paraId="54283175" w14:textId="7BE52D30" w:rsidR="00BA00F3" w:rsidRPr="00A56922" w:rsidRDefault="00BA00F3" w:rsidP="00A56922">
      <w:pPr>
        <w:pStyle w:val="a8"/>
        <w:numPr>
          <w:ilvl w:val="0"/>
          <w:numId w:val="1"/>
        </w:numPr>
        <w:ind w:firstLineChars="0"/>
        <w:rPr>
          <w:rFonts w:ascii="宋体" w:eastAsia="宋体" w:hAnsi="宋体"/>
          <w:szCs w:val="21"/>
        </w:rPr>
      </w:pPr>
      <w:r w:rsidRPr="00A56922">
        <w:rPr>
          <w:rFonts w:ascii="宋体" w:eastAsia="宋体" w:hAnsi="宋体" w:hint="eastAsia"/>
          <w:szCs w:val="21"/>
        </w:rPr>
        <w:t>亚型内</w:t>
      </w:r>
      <w:r w:rsidR="009B7C12" w:rsidRPr="00A56922">
        <w:rPr>
          <w:rFonts w:ascii="宋体" w:eastAsia="宋体" w:hAnsi="宋体" w:hint="eastAsia"/>
          <w:szCs w:val="21"/>
        </w:rPr>
        <w:t>共感染</w:t>
      </w:r>
    </w:p>
    <w:p w14:paraId="24FE4A05" w14:textId="7AA4640C" w:rsidR="00BA00F3" w:rsidRPr="00A56922" w:rsidRDefault="00BA00F3" w:rsidP="007914A3">
      <w:pPr>
        <w:ind w:firstLineChars="200" w:firstLine="420"/>
        <w:rPr>
          <w:rFonts w:ascii="宋体" w:eastAsia="宋体" w:hAnsi="宋体"/>
          <w:szCs w:val="21"/>
        </w:rPr>
      </w:pPr>
      <w:r w:rsidRPr="00A56922">
        <w:rPr>
          <w:rFonts w:ascii="宋体" w:eastAsia="宋体" w:hAnsi="宋体" w:hint="eastAsia"/>
          <w:szCs w:val="21"/>
        </w:rPr>
        <w:t>我们在</w:t>
      </w:r>
      <w:r w:rsidR="00B15AF8" w:rsidRPr="00A56922">
        <w:rPr>
          <w:rFonts w:ascii="宋体" w:eastAsia="宋体" w:hAnsi="宋体" w:hint="eastAsia"/>
          <w:szCs w:val="21"/>
        </w:rPr>
        <w:t>二代测序</w:t>
      </w:r>
      <w:r w:rsidRPr="00A56922">
        <w:rPr>
          <w:rFonts w:ascii="宋体" w:eastAsia="宋体" w:hAnsi="宋体" w:hint="eastAsia"/>
          <w:szCs w:val="21"/>
        </w:rPr>
        <w:t>结果分析时，把亚型</w:t>
      </w:r>
      <w:r w:rsidR="00043AFA" w:rsidRPr="00A56922">
        <w:rPr>
          <w:rFonts w:ascii="宋体" w:eastAsia="宋体" w:hAnsi="宋体" w:hint="eastAsia"/>
          <w:szCs w:val="21"/>
        </w:rPr>
        <w:t>进一步分</w:t>
      </w:r>
      <w:r w:rsidRPr="00A56922">
        <w:rPr>
          <w:rFonts w:ascii="宋体" w:eastAsia="宋体" w:hAnsi="宋体" w:hint="eastAsia"/>
          <w:szCs w:val="21"/>
        </w:rPr>
        <w:t>到亚簇</w:t>
      </w:r>
      <w:r w:rsidR="00D10BE2" w:rsidRPr="00A56922">
        <w:rPr>
          <w:rFonts w:ascii="宋体" w:eastAsia="宋体" w:hAnsi="宋体" w:hint="eastAsia"/>
          <w:szCs w:val="21"/>
        </w:rPr>
        <w:t>水平</w:t>
      </w:r>
      <w:r w:rsidRPr="00A56922">
        <w:rPr>
          <w:rFonts w:ascii="宋体" w:eastAsia="宋体" w:hAnsi="宋体" w:hint="eastAsia"/>
          <w:szCs w:val="21"/>
        </w:rPr>
        <w:t>。</w:t>
      </w:r>
      <w:r w:rsidR="008D119B" w:rsidRPr="00A56922">
        <w:rPr>
          <w:rFonts w:ascii="宋体" w:eastAsia="宋体" w:hAnsi="宋体" w:hint="eastAsia"/>
          <w:szCs w:val="21"/>
        </w:rPr>
        <w:t>以</w:t>
      </w:r>
      <w:r w:rsidR="00F355D7" w:rsidRPr="00A56922">
        <w:rPr>
          <w:rFonts w:ascii="宋体" w:eastAsia="宋体" w:hAnsi="宋体" w:hint="eastAsia"/>
          <w:szCs w:val="21"/>
        </w:rPr>
        <w:t>冯毅等</w:t>
      </w:r>
      <w:r w:rsidR="00395330">
        <w:rPr>
          <w:rFonts w:ascii="宋体" w:eastAsia="宋体" w:hAnsi="宋体"/>
          <w:szCs w:val="21"/>
        </w:rPr>
        <w:fldChar w:fldCharType="begin"/>
      </w:r>
      <w:r w:rsidR="00395330">
        <w:rPr>
          <w:rFonts w:ascii="宋体" w:eastAsia="宋体" w:hAnsi="宋体"/>
          <w:szCs w:val="21"/>
        </w:rPr>
        <w:instrText xml:space="preserve"> ADDIN EN.CITE &lt;EndNote&gt;&lt;Cite&gt;&lt;Author&gt;Li&lt;/Author&gt;&lt;Year&gt;2015&lt;/Year&gt;&lt;RecNum&gt;68&lt;/RecNum&gt;&lt;DisplayText&gt;&lt;style face="superscript"&gt;[8]&lt;/style&gt;&lt;/DisplayText&gt;&lt;record&gt;&lt;rec-number&gt;68&lt;/rec-number&gt;&lt;foreign-keys&gt;&lt;key app="EN" db-id="effw0pxtnef99pevs5bp9tvnpvwzpszfd9dv" timestamp="1515569677"&gt;68&lt;/key&gt;&lt;key app="ENWeb" db-id=""&gt;0&lt;/key&gt;&lt;/foreign-keys&gt;&lt;ref-type name="Journal Article"&gt;17&lt;/ref-type&gt;&lt;contributors&gt;&lt;authors&gt;&lt;author&gt;Li, Z.&lt;/author&gt;&lt;author&gt;Liao, L.&lt;/author&gt;&lt;author&gt;Feng, Y.&lt;/author&gt;&lt;author&gt;Zhang, J.&lt;/author&gt;&lt;author&gt;Yan, J.&lt;/author&gt;&lt;author&gt;He, C.&lt;/author&gt;&lt;author&gt;Xu, W.&lt;/author&gt;&lt;author&gt;Ruan, Y.&lt;/author&gt;&lt;author&gt;Xing, H.&lt;/author&gt;&lt;author&gt;Shao, Y.&lt;/author&gt;&lt;/authors&gt;&lt;/contributors&gt;&lt;auth-address&gt;State Key Laboratory of Infectious Disease Prevention and Control, National Center for AIDS/STD Control and Prevention, Chinese Center for Disease Control and Prevention, Collaborative Innovation Center for Diagnosis and Treatment of Infectious Diseases, Beijing, China.&lt;/auth-address&gt;&lt;titles&gt;&lt;title&gt;Trends of HIV subtypes and phylogenetic dynamics among young men who have sex with men in China, 2009-2014&lt;/title&gt;&lt;secondary-title&gt;Sci Rep&lt;/secondary-title&gt;&lt;/titles&gt;&lt;periodical&gt;&lt;full-title&gt;Sci Rep&lt;/full-title&gt;&lt;/periodical&gt;&lt;pages&gt;16708&lt;/pages&gt;&lt;volume&gt;5&lt;/volume&gt;&lt;keywords&gt;&lt;keyword&gt;China/epidemiology&lt;/keyword&gt;&lt;keyword&gt;Genes, Viral&lt;/keyword&gt;&lt;keyword&gt;Genotype&lt;/keyword&gt;&lt;keyword&gt;HIV Infections/*epidemiology/transmission/*virology&lt;/keyword&gt;&lt;keyword&gt;HIV-1/*classification/*genetics&lt;/keyword&gt;&lt;keyword&gt;*Homosexuality, Male&lt;/keyword&gt;&lt;keyword&gt;Humans&lt;/keyword&gt;&lt;keyword&gt;Male&lt;/keyword&gt;&lt;keyword&gt;*Phylogeny&lt;/keyword&gt;&lt;/keywords&gt;&lt;dates&gt;&lt;year&gt;2015&lt;/year&gt;&lt;pub-dates&gt;&lt;date&gt;Nov 18&lt;/date&gt;&lt;/pub-dates&gt;&lt;/dates&gt;&lt;isbn&gt;2045-2322 (Electronic)&amp;#xD;2045-2322 (Linking)&lt;/isbn&gt;&lt;accession-num&gt;26577039&lt;/accession-num&gt;&lt;urls&gt;&lt;related-urls&gt;&lt;url&gt;https://www.ncbi.nlm.nih.gov/pubmed/26577039&lt;/url&gt;&lt;/related-urls&gt;&lt;/urls&gt;&lt;custom2&gt;PMC4649359&lt;/custom2&gt;&lt;electronic-resource-num&gt;10.1038/srep16708&lt;/electronic-resource-num&gt;&lt;/record&gt;&lt;/Cite&gt;&lt;/EndNote&gt;</w:instrText>
      </w:r>
      <w:r w:rsidR="00395330">
        <w:rPr>
          <w:rFonts w:ascii="宋体" w:eastAsia="宋体" w:hAnsi="宋体"/>
          <w:szCs w:val="21"/>
        </w:rPr>
        <w:fldChar w:fldCharType="separate"/>
      </w:r>
      <w:r w:rsidR="00395330" w:rsidRPr="00395330">
        <w:rPr>
          <w:rFonts w:ascii="宋体" w:eastAsia="宋体" w:hAnsi="宋体"/>
          <w:noProof/>
          <w:szCs w:val="21"/>
          <w:vertAlign w:val="superscript"/>
        </w:rPr>
        <w:t>[8]</w:t>
      </w:r>
      <w:r w:rsidR="00395330">
        <w:rPr>
          <w:rFonts w:ascii="宋体" w:eastAsia="宋体" w:hAnsi="宋体"/>
          <w:szCs w:val="21"/>
        </w:rPr>
        <w:fldChar w:fldCharType="end"/>
      </w:r>
      <w:r w:rsidR="008D119B" w:rsidRPr="00A56922">
        <w:rPr>
          <w:rFonts w:ascii="宋体" w:eastAsia="宋体" w:hAnsi="宋体" w:hint="eastAsia"/>
          <w:szCs w:val="21"/>
        </w:rPr>
        <w:t>报道的</w:t>
      </w:r>
      <w:r w:rsidR="008D119B" w:rsidRPr="00A56922">
        <w:rPr>
          <w:rFonts w:ascii="宋体" w:eastAsia="宋体" w:hAnsi="宋体"/>
          <w:szCs w:val="21"/>
        </w:rPr>
        <w:t>CRF01_AE的7个流行亚簇为参考株，重新分析亚型内</w:t>
      </w:r>
      <w:r w:rsidR="009B7C12" w:rsidRPr="00A56922">
        <w:rPr>
          <w:rFonts w:ascii="宋体" w:eastAsia="宋体" w:hAnsi="宋体"/>
          <w:szCs w:val="21"/>
        </w:rPr>
        <w:t>共感染</w:t>
      </w:r>
      <w:r w:rsidR="008D119B" w:rsidRPr="00A56922">
        <w:rPr>
          <w:rFonts w:ascii="宋体" w:eastAsia="宋体" w:hAnsi="宋体"/>
          <w:szCs w:val="21"/>
        </w:rPr>
        <w:t>，</w:t>
      </w:r>
      <w:r w:rsidRPr="00A56922">
        <w:rPr>
          <w:rFonts w:ascii="宋体" w:eastAsia="宋体" w:hAnsi="宋体"/>
          <w:szCs w:val="21"/>
        </w:rPr>
        <w:t>根据上述定义标准，结果发现，有5例样本发现亚型内</w:t>
      </w:r>
      <w:r w:rsidR="009B7C12" w:rsidRPr="00A56922">
        <w:rPr>
          <w:rFonts w:ascii="宋体" w:eastAsia="宋体" w:hAnsi="宋体"/>
          <w:szCs w:val="21"/>
        </w:rPr>
        <w:t>共感染</w:t>
      </w:r>
      <w:r w:rsidR="00323328" w:rsidRPr="00A56922">
        <w:rPr>
          <w:rFonts w:ascii="宋体" w:eastAsia="宋体" w:hAnsi="宋体" w:hint="eastAsia"/>
          <w:szCs w:val="21"/>
        </w:rPr>
        <w:t>，均</w:t>
      </w:r>
      <w:r w:rsidRPr="00A56922">
        <w:rPr>
          <w:rFonts w:ascii="宋体" w:eastAsia="宋体" w:hAnsi="宋体"/>
          <w:szCs w:val="21"/>
        </w:rPr>
        <w:t>为CRF01_AE cluster 4 和 cluster 5间发生的</w:t>
      </w:r>
      <w:r w:rsidR="009B7C12" w:rsidRPr="00A56922">
        <w:rPr>
          <w:rFonts w:ascii="宋体" w:eastAsia="宋体" w:hAnsi="宋体"/>
          <w:szCs w:val="21"/>
        </w:rPr>
        <w:t>共感染</w:t>
      </w:r>
      <w:r w:rsidR="00323328" w:rsidRPr="00A56922">
        <w:rPr>
          <w:rFonts w:ascii="宋体" w:eastAsia="宋体" w:hAnsi="宋体" w:hint="eastAsia"/>
          <w:szCs w:val="21"/>
        </w:rPr>
        <w:t>。其中，</w:t>
      </w:r>
      <w:r w:rsidR="00323328" w:rsidRPr="00A56922">
        <w:rPr>
          <w:rFonts w:ascii="宋体" w:eastAsia="宋体" w:hAnsi="宋体"/>
          <w:szCs w:val="21"/>
        </w:rPr>
        <w:t>BJMP3074B为pol-1区段内cluster 4</w:t>
      </w:r>
      <w:r w:rsidR="00323328" w:rsidRPr="00A56922">
        <w:rPr>
          <w:rFonts w:ascii="宋体" w:eastAsia="宋体" w:hAnsi="宋体" w:hint="eastAsia"/>
          <w:szCs w:val="21"/>
        </w:rPr>
        <w:t>和</w:t>
      </w:r>
      <w:r w:rsidR="00323328" w:rsidRPr="00A56922">
        <w:rPr>
          <w:rFonts w:ascii="宋体" w:eastAsia="宋体" w:hAnsi="宋体"/>
          <w:szCs w:val="21"/>
        </w:rPr>
        <w:t>cluster 5</w:t>
      </w:r>
      <w:r w:rsidR="00323328" w:rsidRPr="00A56922">
        <w:rPr>
          <w:rFonts w:ascii="宋体" w:eastAsia="宋体" w:hAnsi="宋体" w:hint="eastAsia"/>
          <w:szCs w:val="21"/>
        </w:rPr>
        <w:t>间的</w:t>
      </w:r>
      <w:r w:rsidR="009B7C12" w:rsidRPr="00A56922">
        <w:rPr>
          <w:rFonts w:ascii="宋体" w:eastAsia="宋体" w:hAnsi="宋体" w:hint="eastAsia"/>
          <w:szCs w:val="21"/>
        </w:rPr>
        <w:t>共感染</w:t>
      </w:r>
      <w:r w:rsidR="00323328" w:rsidRPr="00A56922">
        <w:rPr>
          <w:rFonts w:ascii="宋体" w:eastAsia="宋体" w:hAnsi="宋体" w:hint="eastAsia"/>
          <w:szCs w:val="21"/>
        </w:rPr>
        <w:t>；</w:t>
      </w:r>
      <w:r w:rsidR="00323328" w:rsidRPr="00A56922">
        <w:rPr>
          <w:rFonts w:ascii="宋体" w:eastAsia="宋体" w:hAnsi="宋体"/>
          <w:szCs w:val="21"/>
        </w:rPr>
        <w:t>BJMP3085B为pol-1</w:t>
      </w:r>
      <w:r w:rsidR="00323328" w:rsidRPr="00A56922">
        <w:rPr>
          <w:rFonts w:ascii="宋体" w:eastAsia="宋体" w:hAnsi="宋体" w:hint="eastAsia"/>
          <w:szCs w:val="21"/>
        </w:rPr>
        <w:t>和</w:t>
      </w:r>
      <w:r w:rsidR="00323328" w:rsidRPr="00A56922">
        <w:rPr>
          <w:rFonts w:ascii="宋体" w:eastAsia="宋体" w:hAnsi="宋体"/>
          <w:szCs w:val="21"/>
        </w:rPr>
        <w:t>env区段内cluster 4和cluster 5间的</w:t>
      </w:r>
      <w:r w:rsidR="009B7C12" w:rsidRPr="00A56922">
        <w:rPr>
          <w:rFonts w:ascii="宋体" w:eastAsia="宋体" w:hAnsi="宋体" w:hint="eastAsia"/>
          <w:szCs w:val="21"/>
        </w:rPr>
        <w:t>共感染</w:t>
      </w:r>
      <w:r w:rsidR="00323328" w:rsidRPr="00A56922">
        <w:rPr>
          <w:rFonts w:ascii="宋体" w:eastAsia="宋体" w:hAnsi="宋体" w:hint="eastAsia"/>
          <w:szCs w:val="21"/>
        </w:rPr>
        <w:t>；</w:t>
      </w:r>
      <w:r w:rsidR="00323328" w:rsidRPr="00A56922">
        <w:rPr>
          <w:rFonts w:ascii="宋体" w:eastAsia="宋体" w:hAnsi="宋体"/>
          <w:szCs w:val="21"/>
        </w:rPr>
        <w:t>BJMP3099</w:t>
      </w:r>
      <w:r w:rsidR="00393721" w:rsidRPr="00A56922">
        <w:rPr>
          <w:rFonts w:ascii="宋体" w:eastAsia="宋体" w:hAnsi="宋体" w:hint="eastAsia"/>
          <w:szCs w:val="21"/>
        </w:rPr>
        <w:t>，</w:t>
      </w:r>
      <w:r w:rsidR="00323328" w:rsidRPr="00A56922">
        <w:rPr>
          <w:rFonts w:ascii="宋体" w:eastAsia="宋体" w:hAnsi="宋体"/>
          <w:szCs w:val="21"/>
        </w:rPr>
        <w:t>BJMP3171B</w:t>
      </w:r>
      <w:r w:rsidR="00393721" w:rsidRPr="00A56922">
        <w:rPr>
          <w:rFonts w:ascii="宋体" w:eastAsia="宋体" w:hAnsi="宋体" w:hint="eastAsia"/>
          <w:szCs w:val="21"/>
        </w:rPr>
        <w:t>，</w:t>
      </w:r>
      <w:r w:rsidR="00323328" w:rsidRPr="00A56922">
        <w:rPr>
          <w:rFonts w:ascii="宋体" w:eastAsia="宋体" w:hAnsi="宋体"/>
          <w:szCs w:val="21"/>
        </w:rPr>
        <w:t>BJMP3245B为pol-2</w:t>
      </w:r>
      <w:r w:rsidR="00323328" w:rsidRPr="00A56922">
        <w:rPr>
          <w:rFonts w:ascii="宋体" w:eastAsia="宋体" w:hAnsi="宋体" w:hint="eastAsia"/>
          <w:szCs w:val="21"/>
        </w:rPr>
        <w:t>区段内</w:t>
      </w:r>
      <w:r w:rsidR="00323328" w:rsidRPr="00A56922">
        <w:rPr>
          <w:rFonts w:ascii="宋体" w:eastAsia="宋体" w:hAnsi="宋体"/>
          <w:szCs w:val="21"/>
        </w:rPr>
        <w:t>cluster 4和cluster 5间的</w:t>
      </w:r>
      <w:r w:rsidR="009B7C12" w:rsidRPr="00A56922">
        <w:rPr>
          <w:rFonts w:ascii="宋体" w:eastAsia="宋体" w:hAnsi="宋体" w:hint="eastAsia"/>
          <w:szCs w:val="21"/>
        </w:rPr>
        <w:t>共感染</w:t>
      </w:r>
      <w:r w:rsidRPr="00A56922">
        <w:rPr>
          <w:rFonts w:ascii="宋体" w:eastAsia="宋体" w:hAnsi="宋体"/>
          <w:szCs w:val="21"/>
        </w:rPr>
        <w:t>。</w:t>
      </w:r>
    </w:p>
    <w:p w14:paraId="4A6A669A" w14:textId="77777777" w:rsidR="00BA00F3" w:rsidRPr="007914A3" w:rsidRDefault="00BA00F3" w:rsidP="00A56922">
      <w:pPr>
        <w:rPr>
          <w:rFonts w:ascii="宋体" w:eastAsia="宋体" w:hAnsi="宋体"/>
          <w:szCs w:val="21"/>
        </w:rPr>
      </w:pPr>
    </w:p>
    <w:p w14:paraId="6EEEF20B" w14:textId="4EA56AA6" w:rsidR="00BA00F3" w:rsidRPr="007914A3" w:rsidRDefault="00C25479" w:rsidP="007914A3">
      <w:pPr>
        <w:rPr>
          <w:rFonts w:ascii="宋体" w:eastAsia="宋体" w:hAnsi="宋体"/>
          <w:b/>
          <w:szCs w:val="21"/>
        </w:rPr>
      </w:pPr>
      <w:r w:rsidRPr="007914A3">
        <w:rPr>
          <w:rFonts w:ascii="宋体" w:eastAsia="宋体" w:hAnsi="宋体"/>
          <w:b/>
          <w:szCs w:val="21"/>
        </w:rPr>
        <w:t>2</w:t>
      </w:r>
      <w:r w:rsidR="00BA00F3" w:rsidRPr="007914A3">
        <w:rPr>
          <w:rFonts w:ascii="宋体" w:eastAsia="宋体" w:hAnsi="宋体"/>
          <w:b/>
          <w:szCs w:val="21"/>
        </w:rPr>
        <w:t>.5 HIV</w:t>
      </w:r>
      <w:del w:id="9" w:author="Zhou ZhiHan" w:date="2019-03-14T17:38:00Z">
        <w:r w:rsidR="00BA00F3" w:rsidRPr="007914A3" w:rsidDel="00D07A6F">
          <w:rPr>
            <w:rFonts w:ascii="宋体" w:eastAsia="宋体" w:hAnsi="宋体" w:hint="eastAsia"/>
            <w:b/>
            <w:szCs w:val="21"/>
          </w:rPr>
          <w:delText>基因多样性</w:delText>
        </w:r>
      </w:del>
      <w:ins w:id="10" w:author="Zhou ZhiHan" w:date="2019-03-14T17:38:00Z">
        <w:r w:rsidR="00D07A6F">
          <w:rPr>
            <w:rFonts w:ascii="宋体" w:eastAsia="宋体" w:hAnsi="宋体" w:hint="eastAsia"/>
            <w:b/>
            <w:szCs w:val="21"/>
          </w:rPr>
          <w:t>非单一亚型</w:t>
        </w:r>
      </w:ins>
      <w:r w:rsidR="00BA00F3" w:rsidRPr="007914A3">
        <w:rPr>
          <w:rFonts w:ascii="宋体" w:eastAsia="宋体" w:hAnsi="宋体"/>
          <w:b/>
          <w:szCs w:val="21"/>
        </w:rPr>
        <w:t>相关因素分析</w:t>
      </w:r>
    </w:p>
    <w:p w14:paraId="5FC87081" w14:textId="6AA653F4" w:rsidR="00BA00F3" w:rsidRPr="00A56922" w:rsidRDefault="00D42724" w:rsidP="007914A3">
      <w:pPr>
        <w:ind w:firstLineChars="200" w:firstLine="420"/>
        <w:rPr>
          <w:rFonts w:ascii="宋体" w:eastAsia="宋体" w:hAnsi="宋体"/>
          <w:szCs w:val="21"/>
        </w:rPr>
      </w:pPr>
      <w:r w:rsidRPr="00A56922">
        <w:rPr>
          <w:rFonts w:ascii="宋体" w:eastAsia="宋体" w:hAnsi="宋体" w:hint="eastAsia"/>
          <w:szCs w:val="21"/>
        </w:rPr>
        <w:t>应用单变量logistic回归详细分析北京MSM人群</w:t>
      </w:r>
      <w:r w:rsidR="00BA00F3" w:rsidRPr="00A56922">
        <w:rPr>
          <w:rFonts w:ascii="宋体" w:eastAsia="宋体" w:hAnsi="宋体" w:hint="eastAsia"/>
          <w:szCs w:val="21"/>
        </w:rPr>
        <w:t>社会人口学信息和与HIV多样性相关危险行为</w:t>
      </w:r>
      <w:r w:rsidRPr="00A56922">
        <w:rPr>
          <w:rFonts w:ascii="宋体" w:eastAsia="宋体" w:hAnsi="宋体" w:hint="eastAsia"/>
          <w:szCs w:val="21"/>
        </w:rPr>
        <w:t>的关联性发现</w:t>
      </w:r>
      <w:r w:rsidR="00BA00F3" w:rsidRPr="00A56922">
        <w:rPr>
          <w:rFonts w:ascii="宋体" w:eastAsia="宋体" w:hAnsi="宋体" w:hint="eastAsia"/>
          <w:szCs w:val="21"/>
        </w:rPr>
        <w:t>与</w:t>
      </w:r>
      <w:r w:rsidR="00BA00F3" w:rsidRPr="00A56922">
        <w:rPr>
          <w:rFonts w:ascii="宋体" w:eastAsia="宋体" w:hAnsi="宋体"/>
          <w:szCs w:val="21"/>
        </w:rPr>
        <w:t>HIV多样性相关的重要危险因素是</w:t>
      </w:r>
      <w:r w:rsidR="000A163B" w:rsidRPr="00A56922">
        <w:rPr>
          <w:rFonts w:ascii="宋体" w:eastAsia="宋体" w:hAnsi="宋体" w:hint="eastAsia"/>
          <w:szCs w:val="21"/>
        </w:rPr>
        <w:t>无</w:t>
      </w:r>
      <w:r w:rsidR="00BA00F3" w:rsidRPr="00A56922">
        <w:rPr>
          <w:rFonts w:ascii="宋体" w:eastAsia="宋体" w:hAnsi="宋体" w:hint="eastAsia"/>
          <w:szCs w:val="21"/>
        </w:rPr>
        <w:t>工作（</w:t>
      </w:r>
      <w:r w:rsidR="00BA00F3" w:rsidRPr="00A56922">
        <w:rPr>
          <w:rFonts w:ascii="宋体" w:eastAsia="宋体" w:hAnsi="宋体"/>
          <w:szCs w:val="21"/>
        </w:rPr>
        <w:t>P=0.03）,过去三个月</w:t>
      </w:r>
      <w:r w:rsidR="002E4E2A" w:rsidRPr="00A56922">
        <w:rPr>
          <w:rFonts w:ascii="宋体" w:eastAsia="宋体" w:hAnsi="宋体" w:hint="eastAsia"/>
          <w:szCs w:val="21"/>
        </w:rPr>
        <w:t>使用新型毒品</w:t>
      </w:r>
      <w:r w:rsidR="00BA00F3" w:rsidRPr="00A56922">
        <w:rPr>
          <w:rFonts w:ascii="宋体" w:eastAsia="宋体" w:hAnsi="宋体" w:hint="eastAsia"/>
          <w:szCs w:val="21"/>
        </w:rPr>
        <w:t>（</w:t>
      </w:r>
      <w:r w:rsidR="00BA00F3" w:rsidRPr="00A56922">
        <w:rPr>
          <w:rFonts w:ascii="宋体" w:eastAsia="宋体" w:hAnsi="宋体"/>
          <w:szCs w:val="21"/>
        </w:rPr>
        <w:t>P=0.03）,和</w:t>
      </w:r>
      <w:r w:rsidR="000A163B" w:rsidRPr="00A56922">
        <w:rPr>
          <w:rFonts w:ascii="宋体" w:eastAsia="宋体" w:hAnsi="宋体" w:hint="eastAsia"/>
          <w:szCs w:val="21"/>
        </w:rPr>
        <w:t>通过互联网</w:t>
      </w:r>
      <w:r w:rsidR="00BA00F3" w:rsidRPr="00A56922">
        <w:rPr>
          <w:rFonts w:ascii="宋体" w:eastAsia="宋体" w:hAnsi="宋体" w:hint="eastAsia"/>
          <w:szCs w:val="21"/>
        </w:rPr>
        <w:t>寻找男性性伴侣（</w:t>
      </w:r>
      <w:r w:rsidR="00BA00F3" w:rsidRPr="00A56922">
        <w:rPr>
          <w:rFonts w:ascii="宋体" w:eastAsia="宋体" w:hAnsi="宋体"/>
          <w:szCs w:val="21"/>
        </w:rPr>
        <w:t>P=0.01</w:t>
      </w:r>
      <w:r w:rsidR="00BA00F3" w:rsidRPr="00A56922">
        <w:rPr>
          <w:rFonts w:ascii="宋体" w:eastAsia="宋体" w:hAnsi="宋体" w:hint="eastAsia"/>
          <w:szCs w:val="21"/>
        </w:rPr>
        <w:t>）。</w:t>
      </w:r>
      <w:r w:rsidR="00F730B8" w:rsidRPr="00A56922">
        <w:rPr>
          <w:rFonts w:ascii="宋体" w:eastAsia="宋体" w:hAnsi="宋体" w:hint="eastAsia"/>
          <w:szCs w:val="21"/>
        </w:rPr>
        <w:t>在多变量分析中</w:t>
      </w:r>
      <w:r w:rsidR="00E82CE2">
        <w:rPr>
          <w:rFonts w:ascii="宋体" w:eastAsia="宋体" w:hAnsi="宋体" w:hint="eastAsia"/>
          <w:szCs w:val="21"/>
        </w:rPr>
        <w:t>，</w:t>
      </w:r>
      <w:r w:rsidR="00BA00F3" w:rsidRPr="00A56922">
        <w:rPr>
          <w:rFonts w:ascii="宋体" w:eastAsia="宋体" w:hAnsi="宋体"/>
          <w:szCs w:val="21"/>
        </w:rPr>
        <w:t>无工作人群的HIV多样性的概率是有工作人群的2.8</w:t>
      </w:r>
      <w:r w:rsidR="00BA00F3" w:rsidRPr="00A56922">
        <w:rPr>
          <w:rFonts w:ascii="宋体" w:eastAsia="宋体" w:hAnsi="宋体" w:hint="eastAsia"/>
          <w:szCs w:val="21"/>
        </w:rPr>
        <w:t>倍（</w:t>
      </w:r>
      <w:r w:rsidR="00BA00F3" w:rsidRPr="00A56922">
        <w:rPr>
          <w:rFonts w:ascii="宋体" w:eastAsia="宋体" w:hAnsi="宋体"/>
          <w:szCs w:val="21"/>
        </w:rPr>
        <w:t>95%CI</w:t>
      </w:r>
      <w:r w:rsidR="00BA00F3" w:rsidRPr="00A56922">
        <w:rPr>
          <w:rFonts w:ascii="宋体" w:eastAsia="宋体" w:hAnsi="宋体" w:hint="eastAsia"/>
          <w:szCs w:val="21"/>
        </w:rPr>
        <w:t>，</w:t>
      </w:r>
      <w:r w:rsidR="00BA00F3" w:rsidRPr="00A56922">
        <w:rPr>
          <w:rFonts w:ascii="宋体" w:eastAsia="宋体" w:hAnsi="宋体"/>
          <w:szCs w:val="21"/>
        </w:rPr>
        <w:t>1.4-5.8</w:t>
      </w:r>
      <w:r w:rsidR="00BA00F3" w:rsidRPr="00A56922">
        <w:rPr>
          <w:rFonts w:ascii="宋体" w:eastAsia="宋体" w:hAnsi="宋体" w:hint="eastAsia"/>
          <w:szCs w:val="21"/>
        </w:rPr>
        <w:t>）</w:t>
      </w:r>
      <w:r w:rsidR="004D3226" w:rsidRPr="00A56922">
        <w:rPr>
          <w:rFonts w:ascii="宋体" w:eastAsia="宋体" w:hAnsi="宋体" w:hint="eastAsia"/>
          <w:szCs w:val="21"/>
        </w:rPr>
        <w:t>；</w:t>
      </w:r>
      <w:r w:rsidR="00E82CE2">
        <w:rPr>
          <w:rFonts w:ascii="宋体" w:eastAsia="宋体" w:hAnsi="宋体" w:hint="eastAsia"/>
          <w:szCs w:val="21"/>
        </w:rPr>
        <w:t>近三个月</w:t>
      </w:r>
      <w:r w:rsidR="00987786" w:rsidRPr="00A56922">
        <w:rPr>
          <w:rFonts w:ascii="宋体" w:eastAsia="宋体" w:hAnsi="宋体" w:hint="eastAsia"/>
          <w:szCs w:val="21"/>
        </w:rPr>
        <w:t>使用新型</w:t>
      </w:r>
      <w:r w:rsidR="000A163B" w:rsidRPr="00A56922">
        <w:rPr>
          <w:rFonts w:ascii="宋体" w:eastAsia="宋体" w:hAnsi="宋体" w:hint="eastAsia"/>
          <w:szCs w:val="21"/>
        </w:rPr>
        <w:t>毒品</w:t>
      </w:r>
      <w:r w:rsidR="00BA00F3" w:rsidRPr="00A56922">
        <w:rPr>
          <w:rFonts w:ascii="宋体" w:eastAsia="宋体" w:hAnsi="宋体" w:hint="eastAsia"/>
          <w:szCs w:val="21"/>
        </w:rPr>
        <w:t>人群</w:t>
      </w:r>
      <w:r w:rsidR="00BA00F3" w:rsidRPr="00A56922">
        <w:rPr>
          <w:rFonts w:ascii="宋体" w:eastAsia="宋体" w:hAnsi="宋体"/>
          <w:szCs w:val="21"/>
        </w:rPr>
        <w:t>HIV多样性</w:t>
      </w:r>
      <w:r w:rsidR="00E82CE2">
        <w:rPr>
          <w:rFonts w:ascii="宋体" w:eastAsia="宋体" w:hAnsi="宋体" w:hint="eastAsia"/>
          <w:szCs w:val="21"/>
        </w:rPr>
        <w:t>是未使用人群</w:t>
      </w:r>
      <w:r w:rsidR="00BA00F3" w:rsidRPr="00A56922">
        <w:rPr>
          <w:rFonts w:ascii="宋体" w:eastAsia="宋体" w:hAnsi="宋体"/>
          <w:szCs w:val="21"/>
        </w:rPr>
        <w:t>的2.0</w:t>
      </w:r>
      <w:r w:rsidR="00BA00F3" w:rsidRPr="00A56922">
        <w:rPr>
          <w:rFonts w:ascii="宋体" w:eastAsia="宋体" w:hAnsi="宋体" w:hint="eastAsia"/>
          <w:szCs w:val="21"/>
        </w:rPr>
        <w:t>倍（</w:t>
      </w:r>
      <w:r w:rsidR="00BA00F3" w:rsidRPr="00A56922">
        <w:rPr>
          <w:rFonts w:ascii="宋体" w:eastAsia="宋体" w:hAnsi="宋体"/>
          <w:szCs w:val="21"/>
        </w:rPr>
        <w:t>95%，1.1-3.4）</w:t>
      </w:r>
      <w:r w:rsidR="004D3226" w:rsidRPr="00A56922">
        <w:rPr>
          <w:rFonts w:ascii="宋体" w:eastAsia="宋体" w:hAnsi="宋体" w:hint="eastAsia"/>
          <w:szCs w:val="21"/>
        </w:rPr>
        <w:t>；</w:t>
      </w:r>
      <w:r w:rsidR="00BA00F3" w:rsidRPr="00A56922">
        <w:rPr>
          <w:rFonts w:ascii="宋体" w:eastAsia="宋体" w:hAnsi="宋体" w:hint="eastAsia"/>
          <w:szCs w:val="21"/>
        </w:rPr>
        <w:t>通过互联网寻找男性性伴侣的人群的</w:t>
      </w:r>
      <w:r w:rsidR="00BA00F3" w:rsidRPr="00A56922">
        <w:rPr>
          <w:rFonts w:ascii="宋体" w:eastAsia="宋体" w:hAnsi="宋体"/>
          <w:szCs w:val="21"/>
        </w:rPr>
        <w:t>HIV多样性是通过其他方式寻找男性性伴侣者的6.1</w:t>
      </w:r>
      <w:r w:rsidR="00BA00F3" w:rsidRPr="00A56922">
        <w:rPr>
          <w:rFonts w:ascii="宋体" w:eastAsia="宋体" w:hAnsi="宋体" w:hint="eastAsia"/>
          <w:szCs w:val="21"/>
        </w:rPr>
        <w:t>倍（</w:t>
      </w:r>
      <w:r w:rsidR="00BA00F3" w:rsidRPr="00A56922">
        <w:rPr>
          <w:rFonts w:ascii="宋体" w:eastAsia="宋体" w:hAnsi="宋体"/>
          <w:szCs w:val="21"/>
        </w:rPr>
        <w:t>95%CI,1.8-20.4</w:t>
      </w:r>
      <w:r w:rsidR="00BA00F3" w:rsidRPr="00A56922">
        <w:rPr>
          <w:rFonts w:ascii="宋体" w:eastAsia="宋体" w:hAnsi="宋体" w:hint="eastAsia"/>
          <w:szCs w:val="21"/>
        </w:rPr>
        <w:t>）。</w:t>
      </w:r>
    </w:p>
    <w:p w14:paraId="2790DCE8" w14:textId="77777777" w:rsidR="00BA00F3" w:rsidRPr="007926D2" w:rsidRDefault="00BA00F3" w:rsidP="00BA00F3">
      <w:pPr>
        <w:spacing w:line="360" w:lineRule="auto"/>
        <w:ind w:firstLineChars="200" w:firstLine="480"/>
        <w:rPr>
          <w:rFonts w:ascii="宋体" w:eastAsia="宋体" w:hAnsi="宋体"/>
          <w:sz w:val="24"/>
        </w:rPr>
      </w:pPr>
    </w:p>
    <w:p w14:paraId="7B77742A" w14:textId="4BF6D071" w:rsidR="00BA00F3" w:rsidRPr="007914A3" w:rsidRDefault="00BA00F3" w:rsidP="00BA00F3">
      <w:pPr>
        <w:jc w:val="center"/>
        <w:rPr>
          <w:rFonts w:ascii="黑体" w:eastAsia="黑体" w:hAnsi="黑体"/>
          <w:b/>
          <w:sz w:val="18"/>
          <w:szCs w:val="18"/>
        </w:rPr>
      </w:pPr>
      <w:r w:rsidRPr="007914A3">
        <w:rPr>
          <w:rFonts w:ascii="黑体" w:eastAsia="黑体" w:hAnsi="黑体" w:hint="eastAsia"/>
          <w:b/>
          <w:sz w:val="18"/>
          <w:szCs w:val="18"/>
        </w:rPr>
        <w:t>表</w:t>
      </w:r>
      <w:r w:rsidR="00C71BD3" w:rsidRPr="007914A3">
        <w:rPr>
          <w:rFonts w:ascii="黑体" w:eastAsia="黑体" w:hAnsi="黑体"/>
          <w:b/>
          <w:sz w:val="18"/>
          <w:szCs w:val="18"/>
        </w:rPr>
        <w:t xml:space="preserve">2 </w:t>
      </w:r>
      <w:r w:rsidRPr="007914A3">
        <w:rPr>
          <w:rFonts w:ascii="黑体" w:eastAsia="黑体" w:hAnsi="黑体" w:hint="eastAsia"/>
          <w:b/>
          <w:sz w:val="18"/>
          <w:szCs w:val="18"/>
        </w:rPr>
        <w:t>北京</w:t>
      </w:r>
      <w:r w:rsidRPr="007914A3">
        <w:rPr>
          <w:rFonts w:ascii="黑体" w:eastAsia="黑体" w:hAnsi="黑体"/>
          <w:b/>
          <w:sz w:val="18"/>
          <w:szCs w:val="18"/>
        </w:rPr>
        <w:t>MSM人群HIV</w:t>
      </w:r>
      <w:r w:rsidR="004108FF" w:rsidRPr="007914A3">
        <w:rPr>
          <w:rFonts w:ascii="黑体" w:eastAsia="黑体" w:hAnsi="黑体" w:hint="eastAsia"/>
          <w:b/>
          <w:sz w:val="18"/>
          <w:szCs w:val="18"/>
        </w:rPr>
        <w:t>基因</w:t>
      </w:r>
      <w:r w:rsidRPr="007914A3">
        <w:rPr>
          <w:rFonts w:ascii="黑体" w:eastAsia="黑体" w:hAnsi="黑体" w:hint="eastAsia"/>
          <w:b/>
          <w:sz w:val="18"/>
          <w:szCs w:val="18"/>
        </w:rPr>
        <w:t>多样性相关危险因素的</w:t>
      </w:r>
      <w:r w:rsidRPr="007914A3">
        <w:rPr>
          <w:rFonts w:ascii="黑体" w:eastAsia="黑体" w:hAnsi="黑体"/>
          <w:b/>
          <w:sz w:val="18"/>
          <w:szCs w:val="18"/>
        </w:rPr>
        <w:t>Logistic</w:t>
      </w:r>
      <w:r w:rsidRPr="007914A3">
        <w:rPr>
          <w:rFonts w:ascii="黑体" w:eastAsia="黑体" w:hAnsi="黑体" w:hint="eastAsia"/>
          <w:b/>
          <w:sz w:val="18"/>
          <w:szCs w:val="18"/>
        </w:rPr>
        <w:t>回归分析</w:t>
      </w:r>
    </w:p>
    <w:p w14:paraId="13CD238A" w14:textId="77777777" w:rsidR="006F0903" w:rsidRPr="00F0408D" w:rsidRDefault="006F0903" w:rsidP="00BA00F3">
      <w:pPr>
        <w:jc w:val="center"/>
        <w:rPr>
          <w:rFonts w:ascii="黑体" w:eastAsia="黑体" w:hAnsi="黑体"/>
          <w:szCs w:val="21"/>
        </w:rPr>
      </w:pP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2116"/>
        <w:gridCol w:w="589"/>
        <w:gridCol w:w="1453"/>
        <w:gridCol w:w="1516"/>
        <w:gridCol w:w="705"/>
        <w:gridCol w:w="1427"/>
        <w:gridCol w:w="716"/>
      </w:tblGrid>
      <w:tr w:rsidR="00BA00F3" w:rsidRPr="009A5C5D" w14:paraId="4F4B874F" w14:textId="77777777" w:rsidTr="007914A3">
        <w:trPr>
          <w:trHeight w:val="340"/>
          <w:jc w:val="center"/>
        </w:trPr>
        <w:tc>
          <w:tcPr>
            <w:tcW w:w="2116" w:type="dxa"/>
            <w:tcBorders>
              <w:top w:val="single" w:sz="4" w:space="0" w:color="auto"/>
              <w:bottom w:val="single" w:sz="4" w:space="0" w:color="auto"/>
            </w:tcBorders>
            <w:hideMark/>
          </w:tcPr>
          <w:p w14:paraId="30B05ED4" w14:textId="77777777" w:rsidR="00BA00F3" w:rsidRPr="007914A3" w:rsidRDefault="00BA00F3" w:rsidP="009A5C5D">
            <w:pPr>
              <w:rPr>
                <w:rFonts w:ascii="宋体" w:eastAsia="宋体" w:hAnsi="宋体"/>
                <w:color w:val="000000"/>
                <w:sz w:val="18"/>
                <w:szCs w:val="18"/>
              </w:rPr>
            </w:pPr>
            <w:r w:rsidRPr="007914A3">
              <w:rPr>
                <w:rFonts w:ascii="宋体" w:eastAsia="宋体" w:hAnsi="宋体" w:hint="eastAsia"/>
                <w:color w:val="000000"/>
                <w:sz w:val="18"/>
                <w:szCs w:val="18"/>
              </w:rPr>
              <w:t>人口学特征</w:t>
            </w:r>
          </w:p>
        </w:tc>
        <w:tc>
          <w:tcPr>
            <w:tcW w:w="589" w:type="dxa"/>
            <w:tcBorders>
              <w:top w:val="single" w:sz="4" w:space="0" w:color="auto"/>
              <w:bottom w:val="single" w:sz="4" w:space="0" w:color="auto"/>
            </w:tcBorders>
            <w:hideMark/>
          </w:tcPr>
          <w:p w14:paraId="7932B052" w14:textId="77777777" w:rsidR="00BA00F3" w:rsidRPr="007914A3" w:rsidRDefault="00BA00F3">
            <w:pPr>
              <w:rPr>
                <w:rFonts w:ascii="宋体" w:eastAsia="宋体" w:hAnsi="宋体"/>
                <w:color w:val="000000"/>
                <w:sz w:val="18"/>
                <w:szCs w:val="18"/>
              </w:rPr>
            </w:pPr>
            <w:r w:rsidRPr="007914A3">
              <w:rPr>
                <w:rFonts w:ascii="宋体" w:eastAsia="宋体" w:hAnsi="宋体" w:hint="eastAsia"/>
                <w:color w:val="000000"/>
                <w:sz w:val="18"/>
                <w:szCs w:val="18"/>
              </w:rPr>
              <w:t>人数</w:t>
            </w:r>
          </w:p>
        </w:tc>
        <w:tc>
          <w:tcPr>
            <w:tcW w:w="1453" w:type="dxa"/>
            <w:tcBorders>
              <w:top w:val="single" w:sz="4" w:space="0" w:color="auto"/>
              <w:bottom w:val="single" w:sz="4" w:space="0" w:color="auto"/>
            </w:tcBorders>
            <w:hideMark/>
          </w:tcPr>
          <w:p w14:paraId="28A33AAB" w14:textId="77777777" w:rsidR="00BA00F3" w:rsidRPr="007914A3" w:rsidRDefault="00BA00F3">
            <w:pPr>
              <w:rPr>
                <w:rFonts w:ascii="宋体" w:eastAsia="宋体" w:hAnsi="宋体"/>
                <w:color w:val="000000"/>
                <w:sz w:val="18"/>
                <w:szCs w:val="18"/>
              </w:rPr>
            </w:pPr>
            <w:r w:rsidRPr="007914A3">
              <w:rPr>
                <w:rFonts w:ascii="宋体" w:eastAsia="宋体" w:hAnsi="宋体" w:hint="eastAsia"/>
                <w:color w:val="000000"/>
                <w:sz w:val="18"/>
                <w:szCs w:val="18"/>
              </w:rPr>
              <w:t>非单一亚型</w:t>
            </w:r>
            <w:r w:rsidRPr="007914A3">
              <w:rPr>
                <w:rFonts w:ascii="宋体" w:eastAsia="宋体" w:hAnsi="宋体"/>
                <w:color w:val="000000"/>
                <w:sz w:val="18"/>
                <w:szCs w:val="18"/>
              </w:rPr>
              <w:t xml:space="preserve"> (</w:t>
            </w:r>
            <w:r w:rsidRPr="007914A3">
              <w:rPr>
                <w:rFonts w:ascii="Times New Roman" w:eastAsia="宋体" w:hAnsi="Times New Roman" w:cs="Times New Roman"/>
                <w:color w:val="000000"/>
                <w:sz w:val="18"/>
                <w:szCs w:val="18"/>
              </w:rPr>
              <w:t>%</w:t>
            </w:r>
            <w:r w:rsidRPr="007914A3">
              <w:rPr>
                <w:rFonts w:ascii="宋体" w:eastAsia="宋体" w:hAnsi="宋体"/>
                <w:color w:val="000000"/>
                <w:sz w:val="18"/>
                <w:szCs w:val="18"/>
              </w:rPr>
              <w:t>)</w:t>
            </w:r>
          </w:p>
        </w:tc>
        <w:tc>
          <w:tcPr>
            <w:tcW w:w="1516" w:type="dxa"/>
            <w:tcBorders>
              <w:top w:val="single" w:sz="4" w:space="0" w:color="auto"/>
              <w:bottom w:val="single" w:sz="4" w:space="0" w:color="auto"/>
            </w:tcBorders>
            <w:hideMark/>
          </w:tcPr>
          <w:p w14:paraId="190E75C9"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OR (95% CI)</w:t>
            </w:r>
          </w:p>
        </w:tc>
        <w:tc>
          <w:tcPr>
            <w:tcW w:w="705" w:type="dxa"/>
            <w:tcBorders>
              <w:top w:val="single" w:sz="4" w:space="0" w:color="auto"/>
              <w:bottom w:val="single" w:sz="4" w:space="0" w:color="auto"/>
            </w:tcBorders>
            <w:hideMark/>
          </w:tcPr>
          <w:p w14:paraId="5AC95451" w14:textId="77777777" w:rsidR="00BA00F3" w:rsidRPr="007914A3" w:rsidRDefault="00BA00F3">
            <w:pPr>
              <w:rPr>
                <w:rFonts w:ascii="宋体" w:eastAsia="宋体" w:hAnsi="宋体"/>
                <w:color w:val="000000"/>
                <w:sz w:val="18"/>
                <w:szCs w:val="18"/>
              </w:rPr>
            </w:pPr>
            <w:r w:rsidRPr="007914A3">
              <w:rPr>
                <w:rFonts w:ascii="Times New Roman" w:eastAsia="宋体" w:hAnsi="Times New Roman" w:cs="Times New Roman"/>
                <w:color w:val="000000"/>
                <w:sz w:val="18"/>
                <w:szCs w:val="18"/>
              </w:rPr>
              <w:t>P</w:t>
            </w:r>
            <w:r w:rsidRPr="007914A3">
              <w:rPr>
                <w:rFonts w:ascii="宋体" w:eastAsia="宋体" w:hAnsi="宋体"/>
                <w:color w:val="000000"/>
                <w:sz w:val="18"/>
                <w:szCs w:val="18"/>
              </w:rPr>
              <w:t>值</w:t>
            </w:r>
          </w:p>
        </w:tc>
        <w:tc>
          <w:tcPr>
            <w:tcW w:w="1427" w:type="dxa"/>
            <w:tcBorders>
              <w:top w:val="single" w:sz="4" w:space="0" w:color="auto"/>
              <w:bottom w:val="single" w:sz="4" w:space="0" w:color="auto"/>
            </w:tcBorders>
            <w:hideMark/>
          </w:tcPr>
          <w:p w14:paraId="78B49F62"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AOR (95% CI)</w:t>
            </w:r>
          </w:p>
        </w:tc>
        <w:tc>
          <w:tcPr>
            <w:tcW w:w="716" w:type="dxa"/>
            <w:tcBorders>
              <w:top w:val="single" w:sz="4" w:space="0" w:color="auto"/>
              <w:bottom w:val="single" w:sz="4" w:space="0" w:color="auto"/>
            </w:tcBorders>
            <w:hideMark/>
          </w:tcPr>
          <w:p w14:paraId="44536B63" w14:textId="77777777" w:rsidR="00BA00F3" w:rsidRPr="007914A3" w:rsidRDefault="00BA00F3">
            <w:pPr>
              <w:rPr>
                <w:rFonts w:ascii="宋体" w:eastAsia="宋体" w:hAnsi="宋体"/>
                <w:color w:val="000000"/>
                <w:sz w:val="18"/>
                <w:szCs w:val="18"/>
              </w:rPr>
            </w:pPr>
            <w:r w:rsidRPr="007914A3">
              <w:rPr>
                <w:rFonts w:ascii="Times New Roman" w:eastAsia="宋体" w:hAnsi="Times New Roman" w:cs="Times New Roman"/>
                <w:color w:val="000000"/>
                <w:sz w:val="18"/>
                <w:szCs w:val="18"/>
              </w:rPr>
              <w:t>P</w:t>
            </w:r>
            <w:r w:rsidRPr="007914A3">
              <w:rPr>
                <w:rFonts w:ascii="宋体" w:eastAsia="宋体" w:hAnsi="宋体"/>
                <w:color w:val="000000"/>
                <w:sz w:val="18"/>
                <w:szCs w:val="18"/>
              </w:rPr>
              <w:t>值</w:t>
            </w:r>
          </w:p>
        </w:tc>
      </w:tr>
      <w:tr w:rsidR="00BA00F3" w:rsidRPr="009A5C5D" w14:paraId="21D141B8" w14:textId="77777777" w:rsidTr="007914A3">
        <w:trPr>
          <w:trHeight w:val="340"/>
          <w:jc w:val="center"/>
        </w:trPr>
        <w:tc>
          <w:tcPr>
            <w:tcW w:w="2116" w:type="dxa"/>
            <w:tcBorders>
              <w:top w:val="single" w:sz="4" w:space="0" w:color="auto"/>
              <w:bottom w:val="nil"/>
            </w:tcBorders>
            <w:shd w:val="clear" w:color="auto" w:fill="auto"/>
            <w:hideMark/>
          </w:tcPr>
          <w:p w14:paraId="518F9CF9" w14:textId="77777777" w:rsidR="00BA00F3" w:rsidRPr="007914A3" w:rsidRDefault="00BA00F3" w:rsidP="009A5C5D">
            <w:pPr>
              <w:rPr>
                <w:rFonts w:ascii="宋体" w:eastAsia="宋体" w:hAnsi="宋体"/>
                <w:b/>
                <w:color w:val="000000"/>
                <w:sz w:val="18"/>
                <w:szCs w:val="18"/>
              </w:rPr>
            </w:pPr>
            <w:r w:rsidRPr="007914A3">
              <w:rPr>
                <w:rFonts w:ascii="宋体" w:eastAsia="宋体" w:hAnsi="宋体" w:hint="eastAsia"/>
                <w:color w:val="000000"/>
                <w:sz w:val="18"/>
                <w:szCs w:val="18"/>
              </w:rPr>
              <w:t>现工作状况</w:t>
            </w:r>
            <w:r w:rsidRPr="007914A3">
              <w:rPr>
                <w:rFonts w:ascii="宋体" w:eastAsia="宋体" w:hAnsi="宋体"/>
                <w:color w:val="000000"/>
                <w:sz w:val="18"/>
                <w:szCs w:val="18"/>
              </w:rPr>
              <w:t xml:space="preserve"> </w:t>
            </w:r>
          </w:p>
        </w:tc>
        <w:tc>
          <w:tcPr>
            <w:tcW w:w="589" w:type="dxa"/>
            <w:tcBorders>
              <w:top w:val="single" w:sz="4" w:space="0" w:color="auto"/>
              <w:bottom w:val="nil"/>
            </w:tcBorders>
            <w:shd w:val="clear" w:color="auto" w:fill="auto"/>
            <w:hideMark/>
          </w:tcPr>
          <w:p w14:paraId="0D85DC25" w14:textId="77777777" w:rsidR="00BA00F3" w:rsidRPr="007914A3" w:rsidRDefault="00BA00F3" w:rsidP="009A5C5D">
            <w:pPr>
              <w:rPr>
                <w:rFonts w:ascii="Times New Roman" w:eastAsia="宋体" w:hAnsi="Times New Roman" w:cs="Times New Roman"/>
                <w:b/>
                <w:bCs/>
                <w:color w:val="000000"/>
                <w:sz w:val="18"/>
                <w:szCs w:val="18"/>
              </w:rPr>
            </w:pPr>
          </w:p>
        </w:tc>
        <w:tc>
          <w:tcPr>
            <w:tcW w:w="1453" w:type="dxa"/>
            <w:tcBorders>
              <w:top w:val="single" w:sz="4" w:space="0" w:color="auto"/>
              <w:bottom w:val="nil"/>
            </w:tcBorders>
            <w:shd w:val="clear" w:color="auto" w:fill="auto"/>
            <w:hideMark/>
          </w:tcPr>
          <w:p w14:paraId="635B2931" w14:textId="77777777" w:rsidR="00BA00F3" w:rsidRPr="007914A3" w:rsidRDefault="00BA00F3" w:rsidP="009A5C5D">
            <w:pPr>
              <w:rPr>
                <w:rFonts w:ascii="Times New Roman" w:eastAsia="宋体" w:hAnsi="Times New Roman" w:cs="Times New Roman"/>
                <w:color w:val="000000"/>
                <w:sz w:val="18"/>
                <w:szCs w:val="18"/>
              </w:rPr>
            </w:pPr>
          </w:p>
        </w:tc>
        <w:tc>
          <w:tcPr>
            <w:tcW w:w="1516" w:type="dxa"/>
            <w:tcBorders>
              <w:top w:val="single" w:sz="4" w:space="0" w:color="auto"/>
              <w:bottom w:val="nil"/>
            </w:tcBorders>
            <w:shd w:val="clear" w:color="auto" w:fill="auto"/>
            <w:hideMark/>
          </w:tcPr>
          <w:p w14:paraId="3B482E05" w14:textId="77777777" w:rsidR="00BA00F3" w:rsidRPr="007914A3" w:rsidRDefault="00BA00F3">
            <w:pPr>
              <w:rPr>
                <w:rFonts w:ascii="Times New Roman" w:eastAsia="宋体" w:hAnsi="Times New Roman" w:cs="Times New Roman"/>
                <w:color w:val="000000"/>
                <w:sz w:val="18"/>
                <w:szCs w:val="18"/>
              </w:rPr>
            </w:pPr>
          </w:p>
        </w:tc>
        <w:tc>
          <w:tcPr>
            <w:tcW w:w="705" w:type="dxa"/>
            <w:tcBorders>
              <w:top w:val="single" w:sz="4" w:space="0" w:color="auto"/>
              <w:bottom w:val="nil"/>
            </w:tcBorders>
            <w:shd w:val="clear" w:color="auto" w:fill="auto"/>
            <w:hideMark/>
          </w:tcPr>
          <w:p w14:paraId="5B1A3AE6" w14:textId="77777777" w:rsidR="00BA00F3" w:rsidRPr="007914A3" w:rsidRDefault="00BA00F3">
            <w:pPr>
              <w:rPr>
                <w:rFonts w:ascii="Times New Roman" w:eastAsia="宋体" w:hAnsi="Times New Roman" w:cs="Times New Roman"/>
                <w:color w:val="000000"/>
                <w:sz w:val="18"/>
                <w:szCs w:val="18"/>
              </w:rPr>
            </w:pPr>
          </w:p>
        </w:tc>
        <w:tc>
          <w:tcPr>
            <w:tcW w:w="1427" w:type="dxa"/>
            <w:tcBorders>
              <w:top w:val="single" w:sz="4" w:space="0" w:color="auto"/>
              <w:bottom w:val="nil"/>
            </w:tcBorders>
            <w:shd w:val="clear" w:color="auto" w:fill="auto"/>
            <w:hideMark/>
          </w:tcPr>
          <w:p w14:paraId="18527587" w14:textId="77777777" w:rsidR="00BA00F3" w:rsidRPr="007914A3" w:rsidRDefault="00BA00F3">
            <w:pPr>
              <w:rPr>
                <w:rFonts w:ascii="Times New Roman" w:eastAsia="宋体" w:hAnsi="Times New Roman" w:cs="Times New Roman"/>
                <w:color w:val="000000"/>
                <w:sz w:val="18"/>
                <w:szCs w:val="18"/>
              </w:rPr>
            </w:pPr>
          </w:p>
        </w:tc>
        <w:tc>
          <w:tcPr>
            <w:tcW w:w="716" w:type="dxa"/>
            <w:tcBorders>
              <w:top w:val="single" w:sz="4" w:space="0" w:color="auto"/>
              <w:bottom w:val="nil"/>
            </w:tcBorders>
            <w:shd w:val="clear" w:color="auto" w:fill="auto"/>
            <w:hideMark/>
          </w:tcPr>
          <w:p w14:paraId="2E738C11" w14:textId="77777777" w:rsidR="00BA00F3" w:rsidRPr="007914A3" w:rsidRDefault="00BA00F3">
            <w:pPr>
              <w:rPr>
                <w:rFonts w:ascii="宋体" w:eastAsia="宋体" w:hAnsi="宋体"/>
                <w:color w:val="000000"/>
                <w:sz w:val="18"/>
                <w:szCs w:val="18"/>
              </w:rPr>
            </w:pPr>
          </w:p>
        </w:tc>
      </w:tr>
      <w:tr w:rsidR="00BA00F3" w:rsidRPr="009A5C5D" w14:paraId="1F502C07" w14:textId="77777777" w:rsidTr="007914A3">
        <w:trPr>
          <w:trHeight w:val="340"/>
          <w:jc w:val="center"/>
        </w:trPr>
        <w:tc>
          <w:tcPr>
            <w:tcW w:w="2116" w:type="dxa"/>
            <w:tcBorders>
              <w:top w:val="nil"/>
              <w:bottom w:val="nil"/>
            </w:tcBorders>
            <w:shd w:val="clear" w:color="auto" w:fill="auto"/>
            <w:hideMark/>
          </w:tcPr>
          <w:p w14:paraId="73D2E5A4" w14:textId="77777777" w:rsidR="00BA00F3" w:rsidRPr="007914A3" w:rsidRDefault="00BA00F3" w:rsidP="009A5C5D">
            <w:pPr>
              <w:rPr>
                <w:rFonts w:ascii="宋体" w:eastAsia="宋体" w:hAnsi="宋体"/>
                <w:b/>
                <w:color w:val="000000"/>
                <w:sz w:val="18"/>
                <w:szCs w:val="18"/>
              </w:rPr>
            </w:pPr>
            <w:r w:rsidRPr="007914A3">
              <w:rPr>
                <w:rFonts w:ascii="宋体" w:eastAsia="宋体" w:hAnsi="宋体"/>
                <w:color w:val="000000"/>
                <w:sz w:val="18"/>
                <w:szCs w:val="18"/>
              </w:rPr>
              <w:lastRenderedPageBreak/>
              <w:t xml:space="preserve">    </w:t>
            </w:r>
            <w:r w:rsidRPr="007914A3">
              <w:rPr>
                <w:rFonts w:ascii="宋体" w:eastAsia="宋体" w:hAnsi="宋体" w:hint="eastAsia"/>
                <w:color w:val="000000"/>
                <w:sz w:val="18"/>
                <w:szCs w:val="18"/>
              </w:rPr>
              <w:t>有</w:t>
            </w:r>
          </w:p>
        </w:tc>
        <w:tc>
          <w:tcPr>
            <w:tcW w:w="589" w:type="dxa"/>
            <w:tcBorders>
              <w:top w:val="nil"/>
              <w:bottom w:val="nil"/>
            </w:tcBorders>
            <w:shd w:val="clear" w:color="auto" w:fill="auto"/>
            <w:hideMark/>
          </w:tcPr>
          <w:p w14:paraId="7CC0AE73"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329</w:t>
            </w:r>
          </w:p>
        </w:tc>
        <w:tc>
          <w:tcPr>
            <w:tcW w:w="1453" w:type="dxa"/>
            <w:tcBorders>
              <w:top w:val="nil"/>
              <w:bottom w:val="nil"/>
            </w:tcBorders>
            <w:shd w:val="clear" w:color="auto" w:fill="auto"/>
            <w:hideMark/>
          </w:tcPr>
          <w:p w14:paraId="06F164F2" w14:textId="3FE9A481" w:rsidR="00BA00F3" w:rsidRPr="007914A3" w:rsidRDefault="002170A7"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49</w:t>
            </w:r>
            <w:r w:rsidR="00BA00F3" w:rsidRPr="007914A3">
              <w:rPr>
                <w:rFonts w:ascii="Times New Roman" w:eastAsia="宋体" w:hAnsi="Times New Roman" w:cs="Times New Roman"/>
                <w:color w:val="000000"/>
                <w:sz w:val="18"/>
                <w:szCs w:val="18"/>
              </w:rPr>
              <w:t xml:space="preserve"> (1</w:t>
            </w:r>
            <w:r w:rsidRPr="007914A3">
              <w:rPr>
                <w:rFonts w:ascii="Times New Roman" w:eastAsia="宋体" w:hAnsi="Times New Roman" w:cs="Times New Roman"/>
                <w:color w:val="000000"/>
                <w:sz w:val="18"/>
                <w:szCs w:val="18"/>
              </w:rPr>
              <w:t>4.9</w:t>
            </w:r>
            <w:r w:rsidR="00BA00F3" w:rsidRPr="007914A3">
              <w:rPr>
                <w:rFonts w:ascii="Times New Roman" w:eastAsia="宋体" w:hAnsi="Times New Roman" w:cs="Times New Roman"/>
                <w:color w:val="000000"/>
                <w:sz w:val="18"/>
                <w:szCs w:val="18"/>
              </w:rPr>
              <w:t>)</w:t>
            </w:r>
          </w:p>
        </w:tc>
        <w:tc>
          <w:tcPr>
            <w:tcW w:w="1516" w:type="dxa"/>
            <w:tcBorders>
              <w:top w:val="nil"/>
              <w:bottom w:val="nil"/>
            </w:tcBorders>
            <w:shd w:val="clear" w:color="auto" w:fill="auto"/>
            <w:hideMark/>
          </w:tcPr>
          <w:p w14:paraId="75BA526E"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1.0</w:t>
            </w:r>
          </w:p>
        </w:tc>
        <w:tc>
          <w:tcPr>
            <w:tcW w:w="705" w:type="dxa"/>
            <w:tcBorders>
              <w:top w:val="nil"/>
              <w:bottom w:val="nil"/>
            </w:tcBorders>
            <w:shd w:val="clear" w:color="auto" w:fill="auto"/>
            <w:hideMark/>
          </w:tcPr>
          <w:p w14:paraId="07F940D9" w14:textId="77777777" w:rsidR="00BA00F3" w:rsidRPr="007914A3" w:rsidRDefault="00BA00F3">
            <w:pPr>
              <w:rPr>
                <w:rFonts w:ascii="Times New Roman" w:eastAsia="宋体" w:hAnsi="Times New Roman" w:cs="Times New Roman"/>
                <w:color w:val="000000"/>
                <w:sz w:val="18"/>
                <w:szCs w:val="18"/>
              </w:rPr>
            </w:pPr>
          </w:p>
        </w:tc>
        <w:tc>
          <w:tcPr>
            <w:tcW w:w="1427" w:type="dxa"/>
            <w:tcBorders>
              <w:top w:val="nil"/>
              <w:bottom w:val="nil"/>
            </w:tcBorders>
            <w:shd w:val="clear" w:color="auto" w:fill="auto"/>
            <w:hideMark/>
          </w:tcPr>
          <w:p w14:paraId="0039741E"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1.0</w:t>
            </w:r>
          </w:p>
        </w:tc>
        <w:tc>
          <w:tcPr>
            <w:tcW w:w="716" w:type="dxa"/>
            <w:tcBorders>
              <w:top w:val="nil"/>
              <w:bottom w:val="nil"/>
            </w:tcBorders>
            <w:shd w:val="clear" w:color="auto" w:fill="auto"/>
            <w:hideMark/>
          </w:tcPr>
          <w:p w14:paraId="3728479D" w14:textId="77777777" w:rsidR="00BA00F3" w:rsidRPr="007914A3" w:rsidRDefault="00BA00F3">
            <w:pPr>
              <w:rPr>
                <w:rFonts w:ascii="宋体" w:eastAsia="宋体" w:hAnsi="宋体"/>
                <w:color w:val="000000"/>
                <w:sz w:val="18"/>
                <w:szCs w:val="18"/>
              </w:rPr>
            </w:pPr>
          </w:p>
        </w:tc>
      </w:tr>
      <w:tr w:rsidR="00BA00F3" w:rsidRPr="009A5C5D" w14:paraId="25232969" w14:textId="77777777" w:rsidTr="007914A3">
        <w:trPr>
          <w:trHeight w:val="340"/>
          <w:jc w:val="center"/>
        </w:trPr>
        <w:tc>
          <w:tcPr>
            <w:tcW w:w="2116" w:type="dxa"/>
            <w:tcBorders>
              <w:top w:val="nil"/>
              <w:bottom w:val="nil"/>
            </w:tcBorders>
            <w:shd w:val="clear" w:color="auto" w:fill="auto"/>
            <w:hideMark/>
          </w:tcPr>
          <w:p w14:paraId="61B5D02C" w14:textId="77777777" w:rsidR="00BA00F3" w:rsidRPr="007914A3" w:rsidRDefault="00BA00F3" w:rsidP="009A5C5D">
            <w:pPr>
              <w:rPr>
                <w:rFonts w:ascii="宋体" w:eastAsia="宋体" w:hAnsi="宋体"/>
                <w:b/>
                <w:color w:val="000000"/>
                <w:sz w:val="18"/>
                <w:szCs w:val="18"/>
              </w:rPr>
            </w:pPr>
            <w:r w:rsidRPr="007914A3">
              <w:rPr>
                <w:rFonts w:ascii="宋体" w:eastAsia="宋体" w:hAnsi="宋体"/>
                <w:color w:val="000000"/>
                <w:sz w:val="18"/>
                <w:szCs w:val="18"/>
              </w:rPr>
              <w:t xml:space="preserve">    </w:t>
            </w:r>
            <w:r w:rsidRPr="007914A3">
              <w:rPr>
                <w:rFonts w:ascii="宋体" w:eastAsia="宋体" w:hAnsi="宋体" w:hint="eastAsia"/>
                <w:color w:val="000000"/>
                <w:sz w:val="18"/>
                <w:szCs w:val="18"/>
              </w:rPr>
              <w:t>无</w:t>
            </w:r>
          </w:p>
        </w:tc>
        <w:tc>
          <w:tcPr>
            <w:tcW w:w="589" w:type="dxa"/>
            <w:tcBorders>
              <w:top w:val="nil"/>
              <w:bottom w:val="nil"/>
            </w:tcBorders>
            <w:shd w:val="clear" w:color="auto" w:fill="auto"/>
            <w:hideMark/>
          </w:tcPr>
          <w:p w14:paraId="17001AB4"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47</w:t>
            </w:r>
          </w:p>
        </w:tc>
        <w:tc>
          <w:tcPr>
            <w:tcW w:w="1453" w:type="dxa"/>
            <w:tcBorders>
              <w:top w:val="nil"/>
              <w:bottom w:val="nil"/>
            </w:tcBorders>
            <w:shd w:val="clear" w:color="auto" w:fill="auto"/>
            <w:hideMark/>
          </w:tcPr>
          <w:p w14:paraId="7A0D2263"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14 (29.8)</w:t>
            </w:r>
          </w:p>
        </w:tc>
        <w:tc>
          <w:tcPr>
            <w:tcW w:w="1516" w:type="dxa"/>
            <w:tcBorders>
              <w:top w:val="nil"/>
              <w:bottom w:val="nil"/>
            </w:tcBorders>
            <w:shd w:val="clear" w:color="auto" w:fill="auto"/>
            <w:hideMark/>
          </w:tcPr>
          <w:p w14:paraId="64ED163D"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2.1(1.1,4.2)</w:t>
            </w:r>
          </w:p>
        </w:tc>
        <w:tc>
          <w:tcPr>
            <w:tcW w:w="705" w:type="dxa"/>
            <w:tcBorders>
              <w:top w:val="nil"/>
              <w:bottom w:val="nil"/>
            </w:tcBorders>
            <w:shd w:val="clear" w:color="auto" w:fill="auto"/>
            <w:hideMark/>
          </w:tcPr>
          <w:p w14:paraId="767B201D"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0.03</w:t>
            </w:r>
          </w:p>
        </w:tc>
        <w:tc>
          <w:tcPr>
            <w:tcW w:w="1427" w:type="dxa"/>
            <w:tcBorders>
              <w:top w:val="nil"/>
              <w:bottom w:val="nil"/>
            </w:tcBorders>
            <w:shd w:val="clear" w:color="auto" w:fill="auto"/>
            <w:hideMark/>
          </w:tcPr>
          <w:p w14:paraId="6C8BDF56"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2.8(1.4,5.8)</w:t>
            </w:r>
          </w:p>
        </w:tc>
        <w:tc>
          <w:tcPr>
            <w:tcW w:w="716" w:type="dxa"/>
            <w:tcBorders>
              <w:top w:val="nil"/>
              <w:bottom w:val="nil"/>
            </w:tcBorders>
            <w:shd w:val="clear" w:color="auto" w:fill="auto"/>
            <w:hideMark/>
          </w:tcPr>
          <w:p w14:paraId="4D03C82C" w14:textId="77777777" w:rsidR="00BA00F3" w:rsidRPr="007914A3" w:rsidRDefault="00BA00F3">
            <w:pPr>
              <w:rPr>
                <w:rFonts w:ascii="宋体" w:eastAsia="宋体" w:hAnsi="宋体"/>
                <w:color w:val="000000"/>
                <w:sz w:val="18"/>
                <w:szCs w:val="18"/>
              </w:rPr>
            </w:pPr>
            <w:r w:rsidRPr="007914A3">
              <w:rPr>
                <w:rFonts w:ascii="宋体" w:eastAsia="宋体" w:hAnsi="宋体"/>
                <w:color w:val="000000"/>
                <w:sz w:val="18"/>
                <w:szCs w:val="18"/>
              </w:rPr>
              <w:t>0.01</w:t>
            </w:r>
          </w:p>
        </w:tc>
      </w:tr>
      <w:tr w:rsidR="00BA00F3" w:rsidRPr="009A5C5D" w14:paraId="355133F8" w14:textId="77777777" w:rsidTr="007914A3">
        <w:trPr>
          <w:trHeight w:val="340"/>
          <w:jc w:val="center"/>
        </w:trPr>
        <w:tc>
          <w:tcPr>
            <w:tcW w:w="2116" w:type="dxa"/>
            <w:shd w:val="clear" w:color="auto" w:fill="auto"/>
            <w:hideMark/>
          </w:tcPr>
          <w:p w14:paraId="0AEA6A75" w14:textId="77777777" w:rsidR="00BA00F3" w:rsidRPr="007914A3" w:rsidRDefault="00BA00F3" w:rsidP="009A5C5D">
            <w:pPr>
              <w:rPr>
                <w:rFonts w:ascii="宋体" w:eastAsia="宋体" w:hAnsi="宋体"/>
                <w:color w:val="000000"/>
                <w:sz w:val="18"/>
                <w:szCs w:val="18"/>
              </w:rPr>
            </w:pPr>
            <w:r w:rsidRPr="007914A3">
              <w:rPr>
                <w:rFonts w:ascii="宋体" w:eastAsia="宋体" w:hAnsi="宋体" w:hint="eastAsia"/>
                <w:color w:val="000000"/>
                <w:sz w:val="18"/>
                <w:szCs w:val="18"/>
              </w:rPr>
              <w:t>近三个月</w:t>
            </w:r>
            <w:r w:rsidR="00247FD1" w:rsidRPr="007914A3">
              <w:rPr>
                <w:rFonts w:ascii="宋体" w:eastAsia="宋体" w:hAnsi="宋体" w:hint="eastAsia"/>
                <w:color w:val="000000"/>
                <w:sz w:val="18"/>
                <w:szCs w:val="18"/>
              </w:rPr>
              <w:t>使用新型毒品</w:t>
            </w:r>
          </w:p>
        </w:tc>
        <w:tc>
          <w:tcPr>
            <w:tcW w:w="589" w:type="dxa"/>
            <w:shd w:val="clear" w:color="auto" w:fill="auto"/>
            <w:hideMark/>
          </w:tcPr>
          <w:p w14:paraId="5E02C000" w14:textId="77777777" w:rsidR="00BA00F3" w:rsidRPr="007914A3" w:rsidRDefault="00BA00F3" w:rsidP="009A5C5D">
            <w:pPr>
              <w:rPr>
                <w:rFonts w:ascii="Times New Roman" w:eastAsia="宋体" w:hAnsi="Times New Roman" w:cs="Times New Roman"/>
                <w:b/>
                <w:bCs/>
                <w:color w:val="000000"/>
                <w:sz w:val="18"/>
                <w:szCs w:val="18"/>
              </w:rPr>
            </w:pPr>
          </w:p>
        </w:tc>
        <w:tc>
          <w:tcPr>
            <w:tcW w:w="1453" w:type="dxa"/>
            <w:shd w:val="clear" w:color="auto" w:fill="auto"/>
            <w:hideMark/>
          </w:tcPr>
          <w:p w14:paraId="2A8CB45E" w14:textId="77777777" w:rsidR="00BA00F3" w:rsidRPr="007914A3" w:rsidRDefault="00BA00F3" w:rsidP="009A5C5D">
            <w:pPr>
              <w:rPr>
                <w:rFonts w:ascii="Times New Roman" w:eastAsia="宋体" w:hAnsi="Times New Roman" w:cs="Times New Roman"/>
                <w:color w:val="000000"/>
                <w:sz w:val="18"/>
                <w:szCs w:val="18"/>
              </w:rPr>
            </w:pPr>
          </w:p>
        </w:tc>
        <w:tc>
          <w:tcPr>
            <w:tcW w:w="1516" w:type="dxa"/>
            <w:shd w:val="clear" w:color="auto" w:fill="auto"/>
            <w:hideMark/>
          </w:tcPr>
          <w:p w14:paraId="72F030FE" w14:textId="77777777" w:rsidR="00BA00F3" w:rsidRPr="007914A3" w:rsidRDefault="00BA00F3">
            <w:pPr>
              <w:rPr>
                <w:rFonts w:ascii="Times New Roman" w:eastAsia="宋体" w:hAnsi="Times New Roman" w:cs="Times New Roman"/>
                <w:color w:val="000000"/>
                <w:sz w:val="18"/>
                <w:szCs w:val="18"/>
              </w:rPr>
            </w:pPr>
          </w:p>
        </w:tc>
        <w:tc>
          <w:tcPr>
            <w:tcW w:w="705" w:type="dxa"/>
            <w:shd w:val="clear" w:color="auto" w:fill="auto"/>
            <w:hideMark/>
          </w:tcPr>
          <w:p w14:paraId="03947EFB" w14:textId="77777777" w:rsidR="00BA00F3" w:rsidRPr="007914A3" w:rsidRDefault="00BA00F3">
            <w:pPr>
              <w:rPr>
                <w:rFonts w:ascii="Times New Roman" w:eastAsia="宋体" w:hAnsi="Times New Roman" w:cs="Times New Roman"/>
                <w:color w:val="000000"/>
                <w:sz w:val="18"/>
                <w:szCs w:val="18"/>
              </w:rPr>
            </w:pPr>
          </w:p>
        </w:tc>
        <w:tc>
          <w:tcPr>
            <w:tcW w:w="1427" w:type="dxa"/>
            <w:shd w:val="clear" w:color="auto" w:fill="auto"/>
            <w:hideMark/>
          </w:tcPr>
          <w:p w14:paraId="72D81CA7" w14:textId="77777777" w:rsidR="00BA00F3" w:rsidRPr="007914A3" w:rsidRDefault="00BA00F3">
            <w:pPr>
              <w:rPr>
                <w:rFonts w:ascii="Times New Roman" w:eastAsia="宋体" w:hAnsi="Times New Roman" w:cs="Times New Roman"/>
                <w:color w:val="000000"/>
                <w:sz w:val="18"/>
                <w:szCs w:val="18"/>
              </w:rPr>
            </w:pPr>
          </w:p>
        </w:tc>
        <w:tc>
          <w:tcPr>
            <w:tcW w:w="716" w:type="dxa"/>
            <w:shd w:val="clear" w:color="auto" w:fill="auto"/>
            <w:hideMark/>
          </w:tcPr>
          <w:p w14:paraId="67D018B8" w14:textId="77777777" w:rsidR="00BA00F3" w:rsidRPr="007914A3" w:rsidRDefault="00BA00F3">
            <w:pPr>
              <w:rPr>
                <w:rFonts w:ascii="宋体" w:eastAsia="宋体" w:hAnsi="宋体"/>
                <w:color w:val="000000"/>
                <w:sz w:val="18"/>
                <w:szCs w:val="18"/>
              </w:rPr>
            </w:pPr>
          </w:p>
        </w:tc>
      </w:tr>
      <w:tr w:rsidR="00BA00F3" w:rsidRPr="009A5C5D" w14:paraId="25717106" w14:textId="77777777" w:rsidTr="007914A3">
        <w:trPr>
          <w:trHeight w:val="340"/>
          <w:jc w:val="center"/>
        </w:trPr>
        <w:tc>
          <w:tcPr>
            <w:tcW w:w="2116" w:type="dxa"/>
            <w:shd w:val="clear" w:color="auto" w:fill="auto"/>
            <w:hideMark/>
          </w:tcPr>
          <w:p w14:paraId="074384DE" w14:textId="77777777" w:rsidR="00BA00F3" w:rsidRPr="007914A3" w:rsidRDefault="00BA00F3" w:rsidP="009A5C5D">
            <w:pPr>
              <w:rPr>
                <w:rFonts w:ascii="宋体" w:eastAsia="宋体" w:hAnsi="宋体"/>
                <w:b/>
                <w:color w:val="000000"/>
                <w:sz w:val="18"/>
                <w:szCs w:val="18"/>
              </w:rPr>
            </w:pPr>
            <w:r w:rsidRPr="007914A3">
              <w:rPr>
                <w:rFonts w:ascii="宋体" w:eastAsia="宋体" w:hAnsi="宋体"/>
                <w:color w:val="000000"/>
                <w:sz w:val="18"/>
                <w:szCs w:val="18"/>
              </w:rPr>
              <w:t xml:space="preserve">    </w:t>
            </w:r>
            <w:r w:rsidRPr="007914A3">
              <w:rPr>
                <w:rFonts w:ascii="宋体" w:eastAsia="宋体" w:hAnsi="宋体" w:hint="eastAsia"/>
                <w:color w:val="000000"/>
                <w:sz w:val="18"/>
                <w:szCs w:val="18"/>
              </w:rPr>
              <w:t>无</w:t>
            </w:r>
          </w:p>
        </w:tc>
        <w:tc>
          <w:tcPr>
            <w:tcW w:w="589" w:type="dxa"/>
            <w:shd w:val="clear" w:color="auto" w:fill="auto"/>
            <w:hideMark/>
          </w:tcPr>
          <w:p w14:paraId="444CEEF9"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240</w:t>
            </w:r>
          </w:p>
        </w:tc>
        <w:tc>
          <w:tcPr>
            <w:tcW w:w="1453" w:type="dxa"/>
            <w:shd w:val="clear" w:color="auto" w:fill="auto"/>
            <w:hideMark/>
          </w:tcPr>
          <w:p w14:paraId="56789462" w14:textId="2C96E98C" w:rsidR="00BA00F3" w:rsidRPr="007914A3" w:rsidRDefault="00CB5160"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 xml:space="preserve">32 </w:t>
            </w:r>
            <w:r w:rsidR="00BA00F3" w:rsidRPr="007914A3">
              <w:rPr>
                <w:rFonts w:ascii="Times New Roman" w:eastAsia="宋体" w:hAnsi="Times New Roman" w:cs="Times New Roman"/>
                <w:color w:val="000000"/>
                <w:sz w:val="18"/>
                <w:szCs w:val="18"/>
              </w:rPr>
              <w:t>(</w:t>
            </w:r>
            <w:r w:rsidRPr="007914A3">
              <w:rPr>
                <w:rFonts w:ascii="Times New Roman" w:eastAsia="宋体" w:hAnsi="Times New Roman" w:cs="Times New Roman"/>
                <w:color w:val="000000"/>
                <w:sz w:val="18"/>
                <w:szCs w:val="18"/>
              </w:rPr>
              <w:t>13.3</w:t>
            </w:r>
            <w:r w:rsidR="00BA00F3" w:rsidRPr="007914A3">
              <w:rPr>
                <w:rFonts w:ascii="Times New Roman" w:eastAsia="宋体" w:hAnsi="Times New Roman" w:cs="Times New Roman"/>
                <w:color w:val="000000"/>
                <w:sz w:val="18"/>
                <w:szCs w:val="18"/>
              </w:rPr>
              <w:t>)</w:t>
            </w:r>
          </w:p>
        </w:tc>
        <w:tc>
          <w:tcPr>
            <w:tcW w:w="1516" w:type="dxa"/>
            <w:shd w:val="clear" w:color="auto" w:fill="auto"/>
            <w:hideMark/>
          </w:tcPr>
          <w:p w14:paraId="6AE149D7"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1.0</w:t>
            </w:r>
          </w:p>
        </w:tc>
        <w:tc>
          <w:tcPr>
            <w:tcW w:w="705" w:type="dxa"/>
            <w:shd w:val="clear" w:color="auto" w:fill="auto"/>
            <w:hideMark/>
          </w:tcPr>
          <w:p w14:paraId="5FDABFEE" w14:textId="77777777" w:rsidR="00BA00F3" w:rsidRPr="007914A3" w:rsidRDefault="00BA00F3">
            <w:pPr>
              <w:rPr>
                <w:rFonts w:ascii="Times New Roman" w:eastAsia="宋体" w:hAnsi="Times New Roman" w:cs="Times New Roman"/>
                <w:color w:val="000000"/>
                <w:sz w:val="18"/>
                <w:szCs w:val="18"/>
              </w:rPr>
            </w:pPr>
          </w:p>
        </w:tc>
        <w:tc>
          <w:tcPr>
            <w:tcW w:w="1427" w:type="dxa"/>
            <w:shd w:val="clear" w:color="auto" w:fill="auto"/>
            <w:hideMark/>
          </w:tcPr>
          <w:p w14:paraId="6601ECFE"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1.0</w:t>
            </w:r>
          </w:p>
        </w:tc>
        <w:tc>
          <w:tcPr>
            <w:tcW w:w="716" w:type="dxa"/>
            <w:shd w:val="clear" w:color="auto" w:fill="auto"/>
            <w:hideMark/>
          </w:tcPr>
          <w:p w14:paraId="72EDBCD0" w14:textId="77777777" w:rsidR="00BA00F3" w:rsidRPr="007914A3" w:rsidRDefault="00BA00F3">
            <w:pPr>
              <w:rPr>
                <w:rFonts w:ascii="宋体" w:eastAsia="宋体" w:hAnsi="宋体"/>
                <w:color w:val="000000"/>
                <w:sz w:val="18"/>
                <w:szCs w:val="18"/>
              </w:rPr>
            </w:pPr>
          </w:p>
        </w:tc>
      </w:tr>
      <w:tr w:rsidR="00BA00F3" w:rsidRPr="009A5C5D" w14:paraId="57A0312D" w14:textId="77777777" w:rsidTr="007914A3">
        <w:trPr>
          <w:trHeight w:val="340"/>
          <w:jc w:val="center"/>
        </w:trPr>
        <w:tc>
          <w:tcPr>
            <w:tcW w:w="2116" w:type="dxa"/>
            <w:shd w:val="clear" w:color="auto" w:fill="auto"/>
            <w:hideMark/>
          </w:tcPr>
          <w:p w14:paraId="0C09B798" w14:textId="77777777" w:rsidR="00BA00F3" w:rsidRPr="007914A3" w:rsidRDefault="00BA00F3" w:rsidP="009A5C5D">
            <w:pPr>
              <w:rPr>
                <w:rFonts w:ascii="宋体" w:eastAsia="宋体" w:hAnsi="宋体"/>
                <w:b/>
                <w:color w:val="000000"/>
                <w:sz w:val="18"/>
                <w:szCs w:val="18"/>
              </w:rPr>
            </w:pPr>
            <w:r w:rsidRPr="007914A3">
              <w:rPr>
                <w:rFonts w:ascii="宋体" w:eastAsia="宋体" w:hAnsi="宋体"/>
                <w:color w:val="000000"/>
                <w:sz w:val="18"/>
                <w:szCs w:val="18"/>
              </w:rPr>
              <w:t xml:space="preserve">    </w:t>
            </w:r>
            <w:r w:rsidRPr="007914A3">
              <w:rPr>
                <w:rFonts w:ascii="宋体" w:eastAsia="宋体" w:hAnsi="宋体" w:hint="eastAsia"/>
                <w:color w:val="000000"/>
                <w:sz w:val="18"/>
                <w:szCs w:val="18"/>
              </w:rPr>
              <w:t>有</w:t>
            </w:r>
          </w:p>
        </w:tc>
        <w:tc>
          <w:tcPr>
            <w:tcW w:w="589" w:type="dxa"/>
            <w:shd w:val="clear" w:color="auto" w:fill="auto"/>
            <w:hideMark/>
          </w:tcPr>
          <w:p w14:paraId="6BD4EF79"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136</w:t>
            </w:r>
          </w:p>
        </w:tc>
        <w:tc>
          <w:tcPr>
            <w:tcW w:w="1453" w:type="dxa"/>
            <w:shd w:val="clear" w:color="auto" w:fill="auto"/>
            <w:hideMark/>
          </w:tcPr>
          <w:p w14:paraId="62F3EA11" w14:textId="3C10205E" w:rsidR="00BA00F3" w:rsidRPr="007914A3" w:rsidRDefault="00CB5160"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 xml:space="preserve">31 </w:t>
            </w:r>
            <w:r w:rsidR="00BA00F3" w:rsidRPr="007914A3">
              <w:rPr>
                <w:rFonts w:ascii="Times New Roman" w:eastAsia="宋体" w:hAnsi="Times New Roman" w:cs="Times New Roman"/>
                <w:color w:val="000000"/>
                <w:sz w:val="18"/>
                <w:szCs w:val="18"/>
              </w:rPr>
              <w:t>(</w:t>
            </w:r>
            <w:r w:rsidRPr="007914A3">
              <w:rPr>
                <w:rFonts w:ascii="Times New Roman" w:eastAsia="宋体" w:hAnsi="Times New Roman" w:cs="Times New Roman"/>
                <w:color w:val="000000"/>
                <w:sz w:val="18"/>
                <w:szCs w:val="18"/>
              </w:rPr>
              <w:t>22.8</w:t>
            </w:r>
            <w:r w:rsidR="00BA00F3" w:rsidRPr="007914A3">
              <w:rPr>
                <w:rFonts w:ascii="Times New Roman" w:eastAsia="宋体" w:hAnsi="Times New Roman" w:cs="Times New Roman"/>
                <w:color w:val="000000"/>
                <w:sz w:val="18"/>
                <w:szCs w:val="18"/>
              </w:rPr>
              <w:t>)</w:t>
            </w:r>
          </w:p>
        </w:tc>
        <w:tc>
          <w:tcPr>
            <w:tcW w:w="1516" w:type="dxa"/>
            <w:shd w:val="clear" w:color="auto" w:fill="auto"/>
            <w:hideMark/>
          </w:tcPr>
          <w:p w14:paraId="42678AC8"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1.8(1.1,3.1)</w:t>
            </w:r>
          </w:p>
        </w:tc>
        <w:tc>
          <w:tcPr>
            <w:tcW w:w="705" w:type="dxa"/>
            <w:shd w:val="clear" w:color="auto" w:fill="auto"/>
            <w:hideMark/>
          </w:tcPr>
          <w:p w14:paraId="1943F71F"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0.03</w:t>
            </w:r>
          </w:p>
        </w:tc>
        <w:tc>
          <w:tcPr>
            <w:tcW w:w="1427" w:type="dxa"/>
            <w:shd w:val="clear" w:color="auto" w:fill="auto"/>
            <w:hideMark/>
          </w:tcPr>
          <w:p w14:paraId="5F6C1948"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2.0(1.1,3.4)</w:t>
            </w:r>
          </w:p>
        </w:tc>
        <w:tc>
          <w:tcPr>
            <w:tcW w:w="716" w:type="dxa"/>
            <w:shd w:val="clear" w:color="auto" w:fill="auto"/>
            <w:hideMark/>
          </w:tcPr>
          <w:p w14:paraId="5112C1C3" w14:textId="77777777" w:rsidR="00BA00F3" w:rsidRPr="007914A3" w:rsidRDefault="00BA00F3">
            <w:pPr>
              <w:rPr>
                <w:rFonts w:ascii="宋体" w:eastAsia="宋体" w:hAnsi="宋体"/>
                <w:color w:val="000000"/>
                <w:sz w:val="18"/>
                <w:szCs w:val="18"/>
              </w:rPr>
            </w:pPr>
            <w:r w:rsidRPr="007914A3">
              <w:rPr>
                <w:rFonts w:ascii="宋体" w:eastAsia="宋体" w:hAnsi="宋体"/>
                <w:color w:val="000000"/>
                <w:sz w:val="18"/>
                <w:szCs w:val="18"/>
              </w:rPr>
              <w:t>0.01</w:t>
            </w:r>
          </w:p>
        </w:tc>
      </w:tr>
      <w:tr w:rsidR="00BA00F3" w:rsidRPr="009A5C5D" w14:paraId="3956A251" w14:textId="77777777" w:rsidTr="007914A3">
        <w:trPr>
          <w:trHeight w:val="340"/>
          <w:jc w:val="center"/>
        </w:trPr>
        <w:tc>
          <w:tcPr>
            <w:tcW w:w="2116" w:type="dxa"/>
            <w:shd w:val="clear" w:color="auto" w:fill="auto"/>
            <w:hideMark/>
          </w:tcPr>
          <w:p w14:paraId="19D46268" w14:textId="77777777" w:rsidR="00BA00F3" w:rsidRPr="007914A3" w:rsidRDefault="00BA00F3" w:rsidP="009A5C5D">
            <w:pPr>
              <w:rPr>
                <w:rFonts w:ascii="宋体" w:eastAsia="宋体" w:hAnsi="宋体"/>
                <w:color w:val="000000"/>
                <w:sz w:val="18"/>
                <w:szCs w:val="18"/>
              </w:rPr>
            </w:pPr>
            <w:r w:rsidRPr="007914A3">
              <w:rPr>
                <w:rFonts w:ascii="宋体" w:eastAsia="宋体" w:hAnsi="宋体" w:hint="eastAsia"/>
                <w:color w:val="000000"/>
                <w:sz w:val="18"/>
                <w:szCs w:val="18"/>
              </w:rPr>
              <w:t>寻找性伴侣最常用途径</w:t>
            </w:r>
          </w:p>
        </w:tc>
        <w:tc>
          <w:tcPr>
            <w:tcW w:w="589" w:type="dxa"/>
            <w:shd w:val="clear" w:color="auto" w:fill="auto"/>
            <w:hideMark/>
          </w:tcPr>
          <w:p w14:paraId="03D001C2" w14:textId="77777777" w:rsidR="00BA00F3" w:rsidRPr="007914A3" w:rsidRDefault="00BA00F3" w:rsidP="009A5C5D">
            <w:pPr>
              <w:rPr>
                <w:rFonts w:ascii="Times New Roman" w:eastAsia="宋体" w:hAnsi="Times New Roman" w:cs="Times New Roman"/>
                <w:b/>
                <w:bCs/>
                <w:color w:val="000000"/>
                <w:sz w:val="18"/>
                <w:szCs w:val="18"/>
              </w:rPr>
            </w:pPr>
          </w:p>
        </w:tc>
        <w:tc>
          <w:tcPr>
            <w:tcW w:w="1453" w:type="dxa"/>
            <w:shd w:val="clear" w:color="auto" w:fill="auto"/>
            <w:hideMark/>
          </w:tcPr>
          <w:p w14:paraId="5DE01803" w14:textId="77777777" w:rsidR="00BA00F3" w:rsidRPr="007914A3" w:rsidRDefault="00BA00F3" w:rsidP="009A5C5D">
            <w:pPr>
              <w:rPr>
                <w:rFonts w:ascii="Times New Roman" w:eastAsia="宋体" w:hAnsi="Times New Roman" w:cs="Times New Roman"/>
                <w:color w:val="000000"/>
                <w:sz w:val="18"/>
                <w:szCs w:val="18"/>
              </w:rPr>
            </w:pPr>
          </w:p>
        </w:tc>
        <w:tc>
          <w:tcPr>
            <w:tcW w:w="1516" w:type="dxa"/>
            <w:shd w:val="clear" w:color="auto" w:fill="auto"/>
            <w:hideMark/>
          </w:tcPr>
          <w:p w14:paraId="79060F31" w14:textId="77777777" w:rsidR="00BA00F3" w:rsidRPr="007914A3" w:rsidRDefault="00BA00F3">
            <w:pPr>
              <w:rPr>
                <w:rFonts w:ascii="Times New Roman" w:eastAsia="宋体" w:hAnsi="Times New Roman" w:cs="Times New Roman"/>
                <w:color w:val="000000"/>
                <w:sz w:val="18"/>
                <w:szCs w:val="18"/>
              </w:rPr>
            </w:pPr>
          </w:p>
        </w:tc>
        <w:tc>
          <w:tcPr>
            <w:tcW w:w="705" w:type="dxa"/>
            <w:shd w:val="clear" w:color="auto" w:fill="auto"/>
            <w:hideMark/>
          </w:tcPr>
          <w:p w14:paraId="7881BE69" w14:textId="77777777" w:rsidR="00BA00F3" w:rsidRPr="007914A3" w:rsidRDefault="00BA00F3">
            <w:pPr>
              <w:rPr>
                <w:rFonts w:ascii="Times New Roman" w:eastAsia="宋体" w:hAnsi="Times New Roman" w:cs="Times New Roman"/>
                <w:color w:val="000000"/>
                <w:sz w:val="18"/>
                <w:szCs w:val="18"/>
              </w:rPr>
            </w:pPr>
          </w:p>
        </w:tc>
        <w:tc>
          <w:tcPr>
            <w:tcW w:w="1427" w:type="dxa"/>
            <w:shd w:val="clear" w:color="auto" w:fill="auto"/>
            <w:hideMark/>
          </w:tcPr>
          <w:p w14:paraId="2472CCD7" w14:textId="77777777" w:rsidR="00BA00F3" w:rsidRPr="007914A3" w:rsidRDefault="00BA00F3">
            <w:pPr>
              <w:rPr>
                <w:rFonts w:ascii="Times New Roman" w:eastAsia="宋体" w:hAnsi="Times New Roman" w:cs="Times New Roman"/>
                <w:color w:val="000000"/>
                <w:sz w:val="18"/>
                <w:szCs w:val="18"/>
              </w:rPr>
            </w:pPr>
          </w:p>
        </w:tc>
        <w:tc>
          <w:tcPr>
            <w:tcW w:w="716" w:type="dxa"/>
            <w:shd w:val="clear" w:color="auto" w:fill="auto"/>
            <w:hideMark/>
          </w:tcPr>
          <w:p w14:paraId="63290FF9" w14:textId="77777777" w:rsidR="00BA00F3" w:rsidRPr="007914A3" w:rsidRDefault="00BA00F3">
            <w:pPr>
              <w:rPr>
                <w:rFonts w:ascii="宋体" w:eastAsia="宋体" w:hAnsi="宋体"/>
                <w:color w:val="000000"/>
                <w:sz w:val="18"/>
                <w:szCs w:val="18"/>
              </w:rPr>
            </w:pPr>
          </w:p>
        </w:tc>
      </w:tr>
      <w:tr w:rsidR="00BA00F3" w:rsidRPr="009A5C5D" w14:paraId="35A3ABA3" w14:textId="77777777" w:rsidTr="007914A3">
        <w:trPr>
          <w:trHeight w:val="340"/>
          <w:jc w:val="center"/>
        </w:trPr>
        <w:tc>
          <w:tcPr>
            <w:tcW w:w="2116" w:type="dxa"/>
            <w:shd w:val="clear" w:color="auto" w:fill="auto"/>
            <w:hideMark/>
          </w:tcPr>
          <w:p w14:paraId="4B9DD59E" w14:textId="77777777" w:rsidR="00BA00F3" w:rsidRPr="007914A3" w:rsidRDefault="00BA00F3" w:rsidP="009A5C5D">
            <w:pPr>
              <w:rPr>
                <w:rFonts w:ascii="宋体" w:eastAsia="宋体" w:hAnsi="宋体"/>
                <w:b/>
                <w:color w:val="000000"/>
                <w:sz w:val="18"/>
                <w:szCs w:val="18"/>
              </w:rPr>
            </w:pPr>
            <w:r w:rsidRPr="007914A3">
              <w:rPr>
                <w:rFonts w:ascii="宋体" w:eastAsia="宋体" w:hAnsi="宋体"/>
                <w:color w:val="000000"/>
                <w:sz w:val="18"/>
                <w:szCs w:val="18"/>
              </w:rPr>
              <w:t xml:space="preserve">    </w:t>
            </w:r>
            <w:r w:rsidRPr="007914A3">
              <w:rPr>
                <w:rFonts w:ascii="宋体" w:eastAsia="宋体" w:hAnsi="宋体" w:hint="eastAsia"/>
                <w:color w:val="000000"/>
                <w:sz w:val="18"/>
                <w:szCs w:val="18"/>
              </w:rPr>
              <w:t>酒店酒吧等</w:t>
            </w:r>
          </w:p>
        </w:tc>
        <w:tc>
          <w:tcPr>
            <w:tcW w:w="589" w:type="dxa"/>
            <w:shd w:val="clear" w:color="auto" w:fill="auto"/>
            <w:hideMark/>
          </w:tcPr>
          <w:p w14:paraId="0118E039"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62</w:t>
            </w:r>
          </w:p>
        </w:tc>
        <w:tc>
          <w:tcPr>
            <w:tcW w:w="1453" w:type="dxa"/>
            <w:shd w:val="clear" w:color="auto" w:fill="auto"/>
            <w:hideMark/>
          </w:tcPr>
          <w:p w14:paraId="325EABAC"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3 (4.8)</w:t>
            </w:r>
          </w:p>
        </w:tc>
        <w:tc>
          <w:tcPr>
            <w:tcW w:w="1516" w:type="dxa"/>
            <w:shd w:val="clear" w:color="auto" w:fill="auto"/>
            <w:hideMark/>
          </w:tcPr>
          <w:p w14:paraId="74ECAB77"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1.0</w:t>
            </w:r>
          </w:p>
        </w:tc>
        <w:tc>
          <w:tcPr>
            <w:tcW w:w="705" w:type="dxa"/>
            <w:shd w:val="clear" w:color="auto" w:fill="auto"/>
            <w:hideMark/>
          </w:tcPr>
          <w:p w14:paraId="367AF299" w14:textId="77777777" w:rsidR="00BA00F3" w:rsidRPr="007914A3" w:rsidRDefault="00BA00F3">
            <w:pPr>
              <w:rPr>
                <w:rFonts w:ascii="Times New Roman" w:eastAsia="宋体" w:hAnsi="Times New Roman" w:cs="Times New Roman"/>
                <w:color w:val="000000"/>
                <w:sz w:val="18"/>
                <w:szCs w:val="18"/>
              </w:rPr>
            </w:pPr>
          </w:p>
        </w:tc>
        <w:tc>
          <w:tcPr>
            <w:tcW w:w="1427" w:type="dxa"/>
            <w:shd w:val="clear" w:color="auto" w:fill="auto"/>
            <w:hideMark/>
          </w:tcPr>
          <w:p w14:paraId="25B9AB47"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1.0</w:t>
            </w:r>
          </w:p>
        </w:tc>
        <w:tc>
          <w:tcPr>
            <w:tcW w:w="716" w:type="dxa"/>
            <w:shd w:val="clear" w:color="auto" w:fill="auto"/>
            <w:hideMark/>
          </w:tcPr>
          <w:p w14:paraId="5EEC9882" w14:textId="77777777" w:rsidR="00BA00F3" w:rsidRPr="007914A3" w:rsidRDefault="00BA00F3">
            <w:pPr>
              <w:rPr>
                <w:rFonts w:ascii="宋体" w:eastAsia="宋体" w:hAnsi="宋体"/>
                <w:color w:val="000000"/>
                <w:sz w:val="18"/>
                <w:szCs w:val="18"/>
              </w:rPr>
            </w:pPr>
          </w:p>
        </w:tc>
      </w:tr>
      <w:tr w:rsidR="00BA00F3" w:rsidRPr="009A5C5D" w14:paraId="1A3061D6" w14:textId="77777777" w:rsidTr="007914A3">
        <w:trPr>
          <w:trHeight w:val="340"/>
          <w:jc w:val="center"/>
        </w:trPr>
        <w:tc>
          <w:tcPr>
            <w:tcW w:w="2116" w:type="dxa"/>
            <w:shd w:val="clear" w:color="auto" w:fill="auto"/>
            <w:hideMark/>
          </w:tcPr>
          <w:p w14:paraId="62FC6215" w14:textId="77777777" w:rsidR="00BA00F3" w:rsidRPr="007914A3" w:rsidRDefault="00BA00F3" w:rsidP="009A5C5D">
            <w:pPr>
              <w:rPr>
                <w:rFonts w:ascii="宋体" w:eastAsia="宋体" w:hAnsi="宋体"/>
                <w:b/>
                <w:color w:val="000000"/>
                <w:sz w:val="18"/>
                <w:szCs w:val="18"/>
              </w:rPr>
            </w:pPr>
            <w:r w:rsidRPr="007914A3">
              <w:rPr>
                <w:rFonts w:ascii="宋体" w:eastAsia="宋体" w:hAnsi="宋体"/>
                <w:color w:val="000000"/>
                <w:sz w:val="18"/>
                <w:szCs w:val="18"/>
              </w:rPr>
              <w:t xml:space="preserve">    </w:t>
            </w:r>
            <w:r w:rsidRPr="007914A3">
              <w:rPr>
                <w:rFonts w:ascii="宋体" w:eastAsia="宋体" w:hAnsi="宋体" w:hint="eastAsia"/>
                <w:color w:val="000000"/>
                <w:sz w:val="18"/>
                <w:szCs w:val="18"/>
              </w:rPr>
              <w:t>互联网</w:t>
            </w:r>
          </w:p>
        </w:tc>
        <w:tc>
          <w:tcPr>
            <w:tcW w:w="589" w:type="dxa"/>
            <w:shd w:val="clear" w:color="auto" w:fill="auto"/>
            <w:hideMark/>
          </w:tcPr>
          <w:p w14:paraId="074B9F9E"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314</w:t>
            </w:r>
          </w:p>
        </w:tc>
        <w:tc>
          <w:tcPr>
            <w:tcW w:w="1453" w:type="dxa"/>
            <w:shd w:val="clear" w:color="auto" w:fill="auto"/>
            <w:hideMark/>
          </w:tcPr>
          <w:p w14:paraId="7B3717A8" w14:textId="4118A9CC" w:rsidR="00BA00F3" w:rsidRPr="007914A3" w:rsidRDefault="00CB5160"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 xml:space="preserve">60 </w:t>
            </w:r>
            <w:r w:rsidR="00BA00F3" w:rsidRPr="007914A3">
              <w:rPr>
                <w:rFonts w:ascii="Times New Roman" w:eastAsia="宋体" w:hAnsi="Times New Roman" w:cs="Times New Roman"/>
                <w:color w:val="000000"/>
                <w:sz w:val="18"/>
                <w:szCs w:val="18"/>
              </w:rPr>
              <w:t>(</w:t>
            </w:r>
            <w:r w:rsidRPr="007914A3">
              <w:rPr>
                <w:rFonts w:ascii="Times New Roman" w:eastAsia="宋体" w:hAnsi="Times New Roman" w:cs="Times New Roman"/>
                <w:color w:val="000000"/>
                <w:sz w:val="18"/>
                <w:szCs w:val="18"/>
              </w:rPr>
              <w:t>19.1</w:t>
            </w:r>
            <w:r w:rsidR="00BA00F3" w:rsidRPr="007914A3">
              <w:rPr>
                <w:rFonts w:ascii="Times New Roman" w:eastAsia="宋体" w:hAnsi="Times New Roman" w:cs="Times New Roman"/>
                <w:color w:val="000000"/>
                <w:sz w:val="18"/>
                <w:szCs w:val="18"/>
              </w:rPr>
              <w:t>)</w:t>
            </w:r>
          </w:p>
        </w:tc>
        <w:tc>
          <w:tcPr>
            <w:tcW w:w="1516" w:type="dxa"/>
            <w:shd w:val="clear" w:color="auto" w:fill="auto"/>
            <w:hideMark/>
          </w:tcPr>
          <w:p w14:paraId="0B938F21"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5.2(1.6,17.2)</w:t>
            </w:r>
          </w:p>
        </w:tc>
        <w:tc>
          <w:tcPr>
            <w:tcW w:w="705" w:type="dxa"/>
            <w:shd w:val="clear" w:color="auto" w:fill="auto"/>
            <w:hideMark/>
          </w:tcPr>
          <w:p w14:paraId="36E6ABA6"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0.01</w:t>
            </w:r>
          </w:p>
        </w:tc>
        <w:tc>
          <w:tcPr>
            <w:tcW w:w="1427" w:type="dxa"/>
            <w:shd w:val="clear" w:color="auto" w:fill="auto"/>
            <w:hideMark/>
          </w:tcPr>
          <w:p w14:paraId="4A53BDCB" w14:textId="77777777" w:rsidR="00BA00F3" w:rsidRPr="007914A3" w:rsidRDefault="00BA00F3">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6.1(1.8,20.4)</w:t>
            </w:r>
          </w:p>
        </w:tc>
        <w:tc>
          <w:tcPr>
            <w:tcW w:w="716" w:type="dxa"/>
            <w:shd w:val="clear" w:color="auto" w:fill="auto"/>
            <w:hideMark/>
          </w:tcPr>
          <w:p w14:paraId="09A50152" w14:textId="77777777" w:rsidR="00BA00F3" w:rsidRPr="007914A3" w:rsidRDefault="00BA00F3">
            <w:pPr>
              <w:rPr>
                <w:rFonts w:ascii="宋体" w:eastAsia="宋体" w:hAnsi="宋体"/>
                <w:color w:val="000000"/>
                <w:sz w:val="18"/>
                <w:szCs w:val="18"/>
              </w:rPr>
            </w:pPr>
            <w:r w:rsidRPr="007914A3">
              <w:rPr>
                <w:rFonts w:ascii="宋体" w:eastAsia="宋体" w:hAnsi="宋体"/>
                <w:color w:val="000000"/>
                <w:sz w:val="18"/>
                <w:szCs w:val="18"/>
              </w:rPr>
              <w:t>&lt;0.01</w:t>
            </w:r>
          </w:p>
        </w:tc>
      </w:tr>
      <w:tr w:rsidR="00BA00F3" w:rsidRPr="009A5C5D" w14:paraId="615EC222" w14:textId="77777777" w:rsidTr="007914A3">
        <w:trPr>
          <w:trHeight w:val="340"/>
          <w:jc w:val="center"/>
        </w:trPr>
        <w:tc>
          <w:tcPr>
            <w:tcW w:w="2116" w:type="dxa"/>
            <w:shd w:val="clear" w:color="auto" w:fill="auto"/>
          </w:tcPr>
          <w:p w14:paraId="2F5705EE" w14:textId="77777777" w:rsidR="00BA00F3" w:rsidRPr="007914A3" w:rsidRDefault="00BA00F3" w:rsidP="009A5C5D">
            <w:pPr>
              <w:rPr>
                <w:rFonts w:ascii="宋体" w:eastAsia="宋体" w:hAnsi="宋体"/>
                <w:color w:val="000000"/>
                <w:sz w:val="18"/>
                <w:szCs w:val="18"/>
              </w:rPr>
            </w:pPr>
            <w:r w:rsidRPr="007914A3">
              <w:rPr>
                <w:rFonts w:ascii="宋体" w:eastAsia="宋体" w:hAnsi="宋体" w:hint="eastAsia"/>
                <w:color w:val="000000"/>
                <w:sz w:val="18"/>
                <w:szCs w:val="18"/>
              </w:rPr>
              <w:t>合计</w:t>
            </w:r>
            <w:r w:rsidRPr="007914A3">
              <w:rPr>
                <w:rFonts w:ascii="宋体" w:eastAsia="宋体" w:hAnsi="宋体"/>
                <w:color w:val="000000"/>
                <w:sz w:val="18"/>
                <w:szCs w:val="18"/>
              </w:rPr>
              <w:tab/>
            </w:r>
            <w:r w:rsidRPr="007914A3">
              <w:rPr>
                <w:rFonts w:ascii="宋体" w:eastAsia="宋体" w:hAnsi="宋体"/>
                <w:color w:val="000000"/>
                <w:sz w:val="18"/>
                <w:szCs w:val="18"/>
              </w:rPr>
              <w:tab/>
            </w:r>
            <w:r w:rsidRPr="007914A3">
              <w:rPr>
                <w:rFonts w:ascii="宋体" w:eastAsia="宋体" w:hAnsi="宋体"/>
                <w:color w:val="000000"/>
                <w:sz w:val="18"/>
                <w:szCs w:val="18"/>
              </w:rPr>
              <w:tab/>
            </w:r>
          </w:p>
        </w:tc>
        <w:tc>
          <w:tcPr>
            <w:tcW w:w="589" w:type="dxa"/>
            <w:shd w:val="clear" w:color="auto" w:fill="auto"/>
          </w:tcPr>
          <w:p w14:paraId="388B409F" w14:textId="77777777" w:rsidR="00BA00F3" w:rsidRPr="007914A3" w:rsidRDefault="00BA00F3" w:rsidP="009A5C5D">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376</w:t>
            </w:r>
          </w:p>
        </w:tc>
        <w:tc>
          <w:tcPr>
            <w:tcW w:w="1453" w:type="dxa"/>
            <w:shd w:val="clear" w:color="auto" w:fill="auto"/>
          </w:tcPr>
          <w:p w14:paraId="513AE056" w14:textId="5E2EB575" w:rsidR="00BA00F3" w:rsidRPr="007914A3" w:rsidRDefault="00431D62">
            <w:pPr>
              <w:rPr>
                <w:rFonts w:ascii="Times New Roman" w:eastAsia="宋体" w:hAnsi="Times New Roman" w:cs="Times New Roman"/>
                <w:color w:val="000000"/>
                <w:sz w:val="18"/>
                <w:szCs w:val="18"/>
              </w:rPr>
            </w:pPr>
            <w:r w:rsidRPr="007914A3">
              <w:rPr>
                <w:rFonts w:ascii="Times New Roman" w:eastAsia="宋体" w:hAnsi="Times New Roman" w:cs="Times New Roman"/>
                <w:color w:val="000000"/>
                <w:sz w:val="18"/>
                <w:szCs w:val="18"/>
              </w:rPr>
              <w:t>63</w:t>
            </w:r>
            <w:r w:rsidR="00BA00F3" w:rsidRPr="007914A3">
              <w:rPr>
                <w:rFonts w:ascii="Times New Roman" w:eastAsia="宋体" w:hAnsi="Times New Roman" w:cs="Times New Roman"/>
                <w:color w:val="000000"/>
                <w:sz w:val="18"/>
                <w:szCs w:val="18"/>
              </w:rPr>
              <w:t xml:space="preserve"> (1</w:t>
            </w:r>
            <w:r w:rsidRPr="007914A3">
              <w:rPr>
                <w:rFonts w:ascii="Times New Roman" w:eastAsia="宋体" w:hAnsi="Times New Roman" w:cs="Times New Roman"/>
                <w:color w:val="000000"/>
                <w:sz w:val="18"/>
                <w:szCs w:val="18"/>
              </w:rPr>
              <w:t>6.8</w:t>
            </w:r>
            <w:r w:rsidR="00BA00F3" w:rsidRPr="007914A3">
              <w:rPr>
                <w:rFonts w:ascii="Times New Roman" w:eastAsia="宋体" w:hAnsi="Times New Roman" w:cs="Times New Roman"/>
                <w:color w:val="000000"/>
                <w:sz w:val="18"/>
                <w:szCs w:val="18"/>
              </w:rPr>
              <w:t>)</w:t>
            </w:r>
          </w:p>
        </w:tc>
        <w:tc>
          <w:tcPr>
            <w:tcW w:w="1516" w:type="dxa"/>
            <w:shd w:val="clear" w:color="auto" w:fill="auto"/>
          </w:tcPr>
          <w:p w14:paraId="5ABD3582" w14:textId="77777777" w:rsidR="00BA00F3" w:rsidRPr="007914A3" w:rsidRDefault="00BA00F3">
            <w:pPr>
              <w:rPr>
                <w:rFonts w:ascii="Times New Roman" w:eastAsia="宋体" w:hAnsi="Times New Roman" w:cs="Times New Roman"/>
                <w:color w:val="000000"/>
                <w:sz w:val="18"/>
                <w:szCs w:val="18"/>
              </w:rPr>
            </w:pPr>
          </w:p>
        </w:tc>
        <w:tc>
          <w:tcPr>
            <w:tcW w:w="705" w:type="dxa"/>
            <w:shd w:val="clear" w:color="auto" w:fill="auto"/>
          </w:tcPr>
          <w:p w14:paraId="27BA9624" w14:textId="77777777" w:rsidR="00BA00F3" w:rsidRPr="007914A3" w:rsidRDefault="00BA00F3">
            <w:pPr>
              <w:rPr>
                <w:rFonts w:ascii="Times New Roman" w:eastAsia="宋体" w:hAnsi="Times New Roman" w:cs="Times New Roman"/>
                <w:color w:val="000000"/>
                <w:sz w:val="18"/>
                <w:szCs w:val="18"/>
              </w:rPr>
            </w:pPr>
          </w:p>
        </w:tc>
        <w:tc>
          <w:tcPr>
            <w:tcW w:w="1427" w:type="dxa"/>
            <w:shd w:val="clear" w:color="auto" w:fill="auto"/>
          </w:tcPr>
          <w:p w14:paraId="3C1EBBB8" w14:textId="77777777" w:rsidR="00BA00F3" w:rsidRPr="007914A3" w:rsidRDefault="00BA00F3">
            <w:pPr>
              <w:rPr>
                <w:rFonts w:ascii="宋体" w:eastAsia="宋体" w:hAnsi="宋体"/>
                <w:color w:val="000000"/>
                <w:sz w:val="18"/>
                <w:szCs w:val="18"/>
              </w:rPr>
            </w:pPr>
          </w:p>
        </w:tc>
        <w:tc>
          <w:tcPr>
            <w:tcW w:w="716" w:type="dxa"/>
            <w:shd w:val="clear" w:color="auto" w:fill="auto"/>
          </w:tcPr>
          <w:p w14:paraId="0214571E" w14:textId="77777777" w:rsidR="00BA00F3" w:rsidRPr="007914A3" w:rsidRDefault="00BA00F3">
            <w:pPr>
              <w:rPr>
                <w:rFonts w:ascii="宋体" w:eastAsia="宋体" w:hAnsi="宋体"/>
                <w:color w:val="000000"/>
                <w:sz w:val="18"/>
                <w:szCs w:val="18"/>
              </w:rPr>
            </w:pPr>
          </w:p>
        </w:tc>
      </w:tr>
    </w:tbl>
    <w:p w14:paraId="0B4A80F4" w14:textId="77777777" w:rsidR="00BA00F3" w:rsidRDefault="00BA00F3" w:rsidP="00BA00F3"/>
    <w:p w14:paraId="4441B8A7" w14:textId="7C67A813" w:rsidR="00BA00F3" w:rsidRPr="007914A3" w:rsidRDefault="00C25479" w:rsidP="009A5C5D">
      <w:pPr>
        <w:rPr>
          <w:rFonts w:ascii="宋体" w:eastAsia="宋体" w:hAnsi="宋体"/>
          <w:b/>
          <w:szCs w:val="21"/>
        </w:rPr>
      </w:pPr>
      <w:r w:rsidRPr="007914A3">
        <w:rPr>
          <w:rFonts w:ascii="宋体" w:eastAsia="宋体" w:hAnsi="宋体"/>
          <w:b/>
          <w:szCs w:val="21"/>
        </w:rPr>
        <w:t>3</w:t>
      </w:r>
      <w:r w:rsidR="00826417" w:rsidRPr="007914A3">
        <w:rPr>
          <w:rFonts w:ascii="宋体" w:eastAsia="宋体" w:hAnsi="宋体"/>
          <w:b/>
          <w:szCs w:val="21"/>
        </w:rPr>
        <w:t xml:space="preserve"> </w:t>
      </w:r>
      <w:r w:rsidR="00BA00F3" w:rsidRPr="007914A3">
        <w:rPr>
          <w:rFonts w:ascii="宋体" w:eastAsia="宋体" w:hAnsi="宋体"/>
          <w:b/>
          <w:szCs w:val="21"/>
        </w:rPr>
        <w:t>讨论</w:t>
      </w:r>
    </w:p>
    <w:p w14:paraId="4FC924A1" w14:textId="00288177" w:rsidR="00772FE2" w:rsidRPr="009A5C5D" w:rsidRDefault="00684C7D" w:rsidP="007914A3">
      <w:pPr>
        <w:ind w:firstLineChars="200" w:firstLine="420"/>
        <w:rPr>
          <w:rFonts w:ascii="宋体" w:eastAsia="宋体" w:hAnsi="宋体"/>
          <w:b/>
          <w:szCs w:val="21"/>
        </w:rPr>
      </w:pPr>
      <w:r w:rsidRPr="009A5C5D">
        <w:rPr>
          <w:rFonts w:ascii="宋体" w:eastAsia="宋体" w:hAnsi="宋体" w:cs="宋体" w:hint="eastAsia"/>
          <w:szCs w:val="21"/>
        </w:rPr>
        <w:t>本研究的</w:t>
      </w:r>
      <w:r w:rsidRPr="009A5C5D">
        <w:rPr>
          <w:rFonts w:ascii="宋体" w:eastAsia="宋体" w:hAnsi="宋体" w:cs="宋体"/>
          <w:szCs w:val="21"/>
        </w:rPr>
        <w:t>313</w:t>
      </w:r>
      <w:r w:rsidRPr="009A5C5D">
        <w:rPr>
          <w:rFonts w:ascii="宋体" w:eastAsia="宋体" w:hAnsi="宋体" w:cs="宋体" w:hint="eastAsia"/>
          <w:szCs w:val="21"/>
        </w:rPr>
        <w:t>例单一亚型样本中，亚型构成为</w:t>
      </w:r>
      <w:r w:rsidRPr="009A5C5D">
        <w:rPr>
          <w:rFonts w:ascii="宋体" w:eastAsia="宋体" w:hAnsi="宋体" w:cs="宋体"/>
          <w:szCs w:val="21"/>
        </w:rPr>
        <w:t>CRF01_AE</w:t>
      </w:r>
      <w:r w:rsidRPr="009A5C5D">
        <w:rPr>
          <w:rFonts w:ascii="宋体" w:eastAsia="宋体" w:hAnsi="宋体" w:cs="宋体" w:hint="eastAsia"/>
          <w:szCs w:val="21"/>
        </w:rPr>
        <w:t>亚型（</w:t>
      </w:r>
      <w:r w:rsidRPr="009A5C5D">
        <w:rPr>
          <w:rFonts w:ascii="宋体" w:eastAsia="宋体" w:hAnsi="宋体" w:cs="宋体"/>
          <w:szCs w:val="21"/>
        </w:rPr>
        <w:t>60.1%</w:t>
      </w:r>
      <w:r w:rsidRPr="009A5C5D">
        <w:rPr>
          <w:rFonts w:ascii="宋体" w:eastAsia="宋体" w:hAnsi="宋体" w:cs="宋体" w:hint="eastAsia"/>
          <w:szCs w:val="21"/>
        </w:rPr>
        <w:t>，</w:t>
      </w:r>
      <w:r w:rsidRPr="009A5C5D">
        <w:rPr>
          <w:rFonts w:ascii="宋体" w:eastAsia="宋体" w:hAnsi="宋体" w:cs="宋体"/>
          <w:szCs w:val="21"/>
        </w:rPr>
        <w:t>188/313</w:t>
      </w:r>
      <w:r w:rsidRPr="009A5C5D">
        <w:rPr>
          <w:rFonts w:ascii="宋体" w:eastAsia="宋体" w:hAnsi="宋体" w:cs="宋体" w:hint="eastAsia"/>
          <w:szCs w:val="21"/>
        </w:rPr>
        <w:t>），</w:t>
      </w:r>
      <w:r w:rsidRPr="009A5C5D">
        <w:rPr>
          <w:rFonts w:ascii="宋体" w:eastAsia="宋体" w:hAnsi="宋体" w:cs="宋体"/>
          <w:szCs w:val="21"/>
        </w:rPr>
        <w:t>CRF07_BC</w:t>
      </w:r>
      <w:r w:rsidRPr="009A5C5D">
        <w:rPr>
          <w:rFonts w:ascii="宋体" w:eastAsia="宋体" w:hAnsi="宋体" w:cs="宋体" w:hint="eastAsia"/>
          <w:szCs w:val="21"/>
        </w:rPr>
        <w:t>亚型（</w:t>
      </w:r>
      <w:r w:rsidRPr="009A5C5D">
        <w:rPr>
          <w:rFonts w:ascii="宋体" w:eastAsia="宋体" w:hAnsi="宋体" w:cs="宋体"/>
          <w:szCs w:val="21"/>
        </w:rPr>
        <w:t>27.8%</w:t>
      </w:r>
      <w:r w:rsidRPr="009A5C5D">
        <w:rPr>
          <w:rFonts w:ascii="宋体" w:eastAsia="宋体" w:hAnsi="宋体" w:cs="宋体" w:hint="eastAsia"/>
          <w:szCs w:val="21"/>
        </w:rPr>
        <w:t>，</w:t>
      </w:r>
      <w:r w:rsidRPr="009A5C5D">
        <w:rPr>
          <w:rFonts w:ascii="宋体" w:eastAsia="宋体" w:hAnsi="宋体" w:cs="宋体"/>
          <w:szCs w:val="21"/>
        </w:rPr>
        <w:t>86/313</w:t>
      </w:r>
      <w:r w:rsidRPr="009A5C5D">
        <w:rPr>
          <w:rFonts w:ascii="宋体" w:eastAsia="宋体" w:hAnsi="宋体" w:cs="宋体" w:hint="eastAsia"/>
          <w:szCs w:val="21"/>
        </w:rPr>
        <w:t>），</w:t>
      </w:r>
      <w:r w:rsidRPr="009A5C5D">
        <w:rPr>
          <w:rFonts w:ascii="宋体" w:eastAsia="宋体" w:hAnsi="宋体" w:cs="宋体"/>
          <w:szCs w:val="21"/>
        </w:rPr>
        <w:t>B亚型（10.2%</w:t>
      </w:r>
      <w:r w:rsidRPr="009A5C5D">
        <w:rPr>
          <w:rFonts w:ascii="宋体" w:eastAsia="宋体" w:hAnsi="宋体" w:cs="宋体" w:hint="eastAsia"/>
          <w:szCs w:val="21"/>
        </w:rPr>
        <w:t>，</w:t>
      </w:r>
      <w:r w:rsidRPr="009A5C5D">
        <w:rPr>
          <w:rFonts w:ascii="宋体" w:eastAsia="宋体" w:hAnsi="宋体" w:cs="宋体"/>
          <w:szCs w:val="21"/>
        </w:rPr>
        <w:t>32/308</w:t>
      </w:r>
      <w:r w:rsidRPr="009A5C5D">
        <w:rPr>
          <w:rFonts w:ascii="宋体" w:eastAsia="宋体" w:hAnsi="宋体" w:cs="宋体" w:hint="eastAsia"/>
          <w:szCs w:val="21"/>
        </w:rPr>
        <w:t>）、</w:t>
      </w:r>
      <w:r w:rsidRPr="009A5C5D">
        <w:rPr>
          <w:rFonts w:ascii="宋体" w:eastAsia="宋体" w:hAnsi="宋体" w:cs="宋体"/>
          <w:szCs w:val="21"/>
        </w:rPr>
        <w:t>C亚型（1.0%</w:t>
      </w:r>
      <w:r w:rsidRPr="009A5C5D">
        <w:rPr>
          <w:rFonts w:ascii="宋体" w:eastAsia="宋体" w:hAnsi="宋体" w:cs="宋体" w:hint="eastAsia"/>
          <w:szCs w:val="21"/>
        </w:rPr>
        <w:t>，</w:t>
      </w:r>
      <w:r w:rsidRPr="009A5C5D">
        <w:rPr>
          <w:rFonts w:ascii="宋体" w:eastAsia="宋体" w:hAnsi="宋体" w:cs="宋体"/>
          <w:szCs w:val="21"/>
        </w:rPr>
        <w:t>3/308</w:t>
      </w:r>
      <w:r w:rsidRPr="009A5C5D">
        <w:rPr>
          <w:rFonts w:ascii="宋体" w:eastAsia="宋体" w:hAnsi="宋体" w:cs="宋体" w:hint="eastAsia"/>
          <w:szCs w:val="21"/>
        </w:rPr>
        <w:t>）为和</w:t>
      </w:r>
      <w:r w:rsidRPr="009A5C5D">
        <w:rPr>
          <w:rFonts w:ascii="宋体" w:eastAsia="宋体" w:hAnsi="宋体" w:cs="宋体"/>
          <w:color w:val="000000"/>
          <w:kern w:val="0"/>
          <w:szCs w:val="21"/>
        </w:rPr>
        <w:t>CRF55_01B亚型</w:t>
      </w:r>
      <w:r w:rsidRPr="009A5C5D">
        <w:rPr>
          <w:rFonts w:ascii="宋体" w:eastAsia="宋体" w:hAnsi="宋体" w:cs="宋体" w:hint="eastAsia"/>
          <w:szCs w:val="21"/>
        </w:rPr>
        <w:t>（</w:t>
      </w:r>
      <w:r w:rsidRPr="009A5C5D">
        <w:rPr>
          <w:rFonts w:ascii="宋体" w:eastAsia="宋体" w:hAnsi="宋体" w:cs="宋体"/>
          <w:szCs w:val="21"/>
        </w:rPr>
        <w:t>1.3%</w:t>
      </w:r>
      <w:r w:rsidRPr="009A5C5D">
        <w:rPr>
          <w:rFonts w:ascii="宋体" w:eastAsia="宋体" w:hAnsi="宋体" w:cs="宋体" w:hint="eastAsia"/>
          <w:szCs w:val="21"/>
        </w:rPr>
        <w:t>，</w:t>
      </w:r>
      <w:r w:rsidRPr="009A5C5D">
        <w:rPr>
          <w:rFonts w:ascii="宋体" w:eastAsia="宋体" w:hAnsi="宋体" w:cs="宋体"/>
          <w:szCs w:val="21"/>
        </w:rPr>
        <w:t>4/308</w:t>
      </w:r>
      <w:r w:rsidRPr="009A5C5D">
        <w:rPr>
          <w:rFonts w:ascii="宋体" w:eastAsia="宋体" w:hAnsi="宋体" w:cs="宋体" w:hint="eastAsia"/>
          <w:szCs w:val="21"/>
        </w:rPr>
        <w:t>）。</w:t>
      </w:r>
      <w:r w:rsidR="00664914" w:rsidRPr="009A5C5D">
        <w:rPr>
          <w:rFonts w:ascii="宋体" w:eastAsia="宋体" w:hAnsi="宋体" w:cs="宋体"/>
          <w:szCs w:val="21"/>
        </w:rPr>
        <w:t>2014年报道北京市的主要流行亚型为CRF01_AE、CRF07_BC和B亚型</w:t>
      </w:r>
      <w:r w:rsidR="00756D21" w:rsidRPr="009A5C5D">
        <w:rPr>
          <w:rFonts w:ascii="宋体" w:eastAsia="宋体" w:hAnsi="宋体" w:cs="宋体"/>
          <w:szCs w:val="21"/>
        </w:rPr>
        <w:fldChar w:fldCharType="begin">
          <w:fldData xml:space="preserve">PEVuZE5vdGU+PENpdGU+PEF1dGhvcj7lrovmmKDpm6o8L0F1dGhvcj48WWVhcj4yMDE1PC9ZZWFy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</w:fldData>
        </w:fldChar>
      </w:r>
      <w:r w:rsidR="00756D21" w:rsidRPr="009A5C5D">
        <w:rPr>
          <w:rFonts w:ascii="宋体" w:eastAsia="宋体" w:hAnsi="宋体" w:cs="宋体"/>
          <w:szCs w:val="21"/>
        </w:rPr>
        <w:instrText xml:space="preserve"> ADDIN EN.CITE </w:instrText>
      </w:r>
      <w:r w:rsidR="00756D21" w:rsidRPr="007914A3">
        <w:rPr>
          <w:rFonts w:ascii="宋体" w:eastAsia="宋体" w:hAnsi="宋体" w:cs="宋体"/>
          <w:szCs w:val="21"/>
        </w:rPr>
        <w:fldChar w:fldCharType="begin">
          <w:fldData xml:space="preserve">PEVuZE5vdGU+PENpdGU+PEF1dGhvcj7lrovmmKDpm6o8L0F1dGhvcj48WWVhcj4yMDE1PC9ZZWFy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</w:fldData>
        </w:fldChar>
      </w:r>
      <w:r w:rsidR="00756D21" w:rsidRPr="009A5C5D">
        <w:rPr>
          <w:rFonts w:ascii="宋体" w:eastAsia="宋体" w:hAnsi="宋体" w:cs="宋体"/>
          <w:szCs w:val="21"/>
        </w:rPr>
        <w:instrText xml:space="preserve"> ADDIN EN.CITE.DATA </w:instrText>
      </w:r>
      <w:r w:rsidR="00756D21" w:rsidRPr="007914A3">
        <w:rPr>
          <w:rFonts w:ascii="宋体" w:eastAsia="宋体" w:hAnsi="宋体" w:cs="宋体"/>
          <w:szCs w:val="21"/>
        </w:rPr>
      </w:r>
      <w:r w:rsidR="00756D21" w:rsidRPr="007914A3">
        <w:rPr>
          <w:rFonts w:ascii="宋体" w:eastAsia="宋体" w:hAnsi="宋体" w:cs="宋体"/>
          <w:szCs w:val="21"/>
        </w:rPr>
        <w:fldChar w:fldCharType="end"/>
      </w:r>
      <w:r w:rsidR="00756D21" w:rsidRPr="009A5C5D">
        <w:rPr>
          <w:rFonts w:ascii="宋体" w:eastAsia="宋体" w:hAnsi="宋体" w:cs="宋体"/>
          <w:szCs w:val="21"/>
        </w:rPr>
      </w:r>
      <w:r w:rsidR="00756D21" w:rsidRPr="009A5C5D">
        <w:rPr>
          <w:rFonts w:ascii="宋体" w:eastAsia="宋体" w:hAnsi="宋体" w:cs="宋体"/>
          <w:szCs w:val="21"/>
        </w:rPr>
        <w:fldChar w:fldCharType="separate"/>
      </w:r>
      <w:r w:rsidR="00756D21" w:rsidRPr="009A5C5D">
        <w:rPr>
          <w:rFonts w:ascii="宋体" w:eastAsia="宋体" w:hAnsi="宋体" w:cs="宋体"/>
          <w:noProof/>
          <w:szCs w:val="21"/>
          <w:vertAlign w:val="superscript"/>
        </w:rPr>
        <w:t>[9]</w:t>
      </w:r>
      <w:r w:rsidR="00756D21" w:rsidRPr="009A5C5D">
        <w:rPr>
          <w:rFonts w:ascii="宋体" w:eastAsia="宋体" w:hAnsi="宋体" w:cs="宋体"/>
          <w:szCs w:val="21"/>
        </w:rPr>
        <w:fldChar w:fldCharType="end"/>
      </w:r>
      <w:r w:rsidR="00C90276" w:rsidRPr="009A5C5D">
        <w:rPr>
          <w:rFonts w:ascii="宋体" w:eastAsia="宋体" w:hAnsi="宋体" w:cs="宋体" w:hint="eastAsia"/>
          <w:szCs w:val="21"/>
        </w:rPr>
        <w:t>，</w:t>
      </w:r>
      <w:r w:rsidR="00756D21" w:rsidRPr="009A5C5D">
        <w:rPr>
          <w:rFonts w:ascii="宋体" w:eastAsia="宋体" w:hAnsi="宋体" w:cs="宋体" w:hint="eastAsia"/>
          <w:szCs w:val="21"/>
        </w:rPr>
        <w:t>本研究的单一亚型构成比的结果与以往研究中的结果</w:t>
      </w:r>
      <w:r w:rsidR="00C90276" w:rsidRPr="009A5C5D">
        <w:rPr>
          <w:rFonts w:ascii="宋体" w:eastAsia="宋体" w:hAnsi="宋体" w:cs="宋体" w:hint="eastAsia"/>
          <w:szCs w:val="21"/>
        </w:rPr>
        <w:t>相似。</w:t>
      </w:r>
      <w:r w:rsidR="00F02E1E" w:rsidRPr="009A5C5D">
        <w:rPr>
          <w:rFonts w:ascii="宋体" w:eastAsia="宋体" w:hAnsi="宋体" w:cs="宋体" w:hint="eastAsia"/>
          <w:szCs w:val="21"/>
        </w:rPr>
        <w:t>中国</w:t>
      </w:r>
      <w:r w:rsidR="00F02E1E" w:rsidRPr="009A5C5D">
        <w:rPr>
          <w:rFonts w:ascii="宋体" w:eastAsia="宋体" w:hAnsi="宋体" w:cs="宋体"/>
          <w:szCs w:val="21"/>
        </w:rPr>
        <w:t>的CRF01-AE亚型原</w:t>
      </w:r>
      <w:r w:rsidR="00F02E1E" w:rsidRPr="009A5C5D">
        <w:rPr>
          <w:rFonts w:ascii="宋体" w:eastAsia="宋体" w:hAnsi="宋体" w:cs="宋体" w:hint="eastAsia"/>
          <w:szCs w:val="21"/>
        </w:rPr>
        <w:t>主要存在于经异性传播的</w:t>
      </w:r>
      <w:r w:rsidR="00F02E1E" w:rsidRPr="009A5C5D">
        <w:rPr>
          <w:rFonts w:ascii="宋体" w:eastAsia="宋体" w:hAnsi="宋体" w:cs="宋体"/>
          <w:szCs w:val="21"/>
        </w:rPr>
        <w:t>HIV</w:t>
      </w:r>
      <w:r w:rsidR="00F02E1E" w:rsidRPr="009A5C5D">
        <w:rPr>
          <w:rFonts w:ascii="宋体" w:eastAsia="宋体" w:hAnsi="宋体" w:cs="宋体" w:hint="eastAsia"/>
          <w:szCs w:val="21"/>
        </w:rPr>
        <w:t>感染者中</w:t>
      </w:r>
      <w:r w:rsidR="00F02E1E" w:rsidRPr="009A5C5D">
        <w:rPr>
          <w:rFonts w:ascii="宋体" w:eastAsia="宋体" w:hAnsi="宋体" w:cs="宋体"/>
          <w:szCs w:val="21"/>
        </w:rPr>
        <w:t>, 随后</w:t>
      </w:r>
      <w:r w:rsidR="00F02E1E" w:rsidRPr="009A5C5D">
        <w:rPr>
          <w:rFonts w:ascii="宋体" w:eastAsia="宋体" w:hAnsi="宋体" w:cs="宋体" w:hint="eastAsia"/>
          <w:szCs w:val="21"/>
        </w:rPr>
        <w:t>逐渐成为</w:t>
      </w:r>
      <w:r w:rsidR="00F02E1E" w:rsidRPr="009A5C5D">
        <w:rPr>
          <w:rFonts w:ascii="宋体" w:eastAsia="宋体" w:hAnsi="宋体" w:cs="宋体"/>
          <w:szCs w:val="21"/>
        </w:rPr>
        <w:t>MSM</w:t>
      </w:r>
      <w:r w:rsidR="00F02E1E" w:rsidRPr="009A5C5D">
        <w:rPr>
          <w:rFonts w:ascii="宋体" w:eastAsia="宋体" w:hAnsi="宋体" w:cs="宋体" w:hint="eastAsia"/>
          <w:szCs w:val="21"/>
        </w:rPr>
        <w:t>人群中的主要流行亚型。</w:t>
      </w:r>
      <w:r w:rsidR="00F02E1E" w:rsidRPr="009A5C5D">
        <w:rPr>
          <w:rFonts w:ascii="宋体" w:eastAsia="宋体" w:hAnsi="宋体" w:cs="宋体"/>
          <w:szCs w:val="21"/>
        </w:rPr>
        <w:t>CRF07-BC</w:t>
      </w:r>
      <w:r w:rsidR="00F02E1E" w:rsidRPr="009A5C5D">
        <w:rPr>
          <w:rFonts w:ascii="宋体" w:eastAsia="宋体" w:hAnsi="宋体" w:cs="宋体" w:hint="eastAsia"/>
          <w:szCs w:val="21"/>
        </w:rPr>
        <w:t>亚型一直是</w:t>
      </w:r>
      <w:r w:rsidR="00F02E1E" w:rsidRPr="009A5C5D">
        <w:rPr>
          <w:rFonts w:ascii="宋体" w:eastAsia="宋体" w:hAnsi="宋体" w:cs="宋体"/>
          <w:szCs w:val="21"/>
        </w:rPr>
        <w:t>IDU</w:t>
      </w:r>
      <w:r w:rsidR="00F02E1E" w:rsidRPr="009A5C5D">
        <w:rPr>
          <w:rFonts w:ascii="宋体" w:eastAsia="宋体" w:hAnsi="宋体" w:cs="宋体" w:hint="eastAsia"/>
          <w:szCs w:val="21"/>
        </w:rPr>
        <w:t>人群中的主要流行亚型，近年来</w:t>
      </w:r>
      <w:r w:rsidR="00046DBA" w:rsidRPr="009A5C5D">
        <w:rPr>
          <w:rFonts w:ascii="宋体" w:eastAsia="宋体" w:hAnsi="宋体" w:cs="宋体"/>
          <w:szCs w:val="21"/>
        </w:rPr>
        <w:t>,</w:t>
      </w:r>
      <w:r w:rsidR="00F02E1E" w:rsidRPr="009A5C5D">
        <w:rPr>
          <w:rFonts w:ascii="宋体" w:eastAsia="宋体" w:hAnsi="宋体" w:cs="宋体"/>
          <w:szCs w:val="21"/>
        </w:rPr>
        <w:t>CRF07_BC亚型</w:t>
      </w:r>
      <w:r w:rsidR="00F02E1E" w:rsidRPr="009A5C5D">
        <w:rPr>
          <w:rFonts w:ascii="宋体" w:eastAsia="宋体" w:hAnsi="宋体" w:cs="宋体" w:hint="eastAsia"/>
          <w:szCs w:val="21"/>
        </w:rPr>
        <w:t>在我国</w:t>
      </w:r>
      <w:r w:rsidR="00F02E1E" w:rsidRPr="009A5C5D">
        <w:rPr>
          <w:rFonts w:ascii="宋体" w:eastAsia="宋体" w:hAnsi="宋体" w:cs="宋体"/>
          <w:szCs w:val="21"/>
        </w:rPr>
        <w:t>MSM人群</w:t>
      </w:r>
      <w:r w:rsidR="00F02E1E" w:rsidRPr="009A5C5D">
        <w:rPr>
          <w:rFonts w:ascii="宋体" w:eastAsia="宋体" w:hAnsi="宋体" w:cs="宋体" w:hint="eastAsia"/>
          <w:szCs w:val="21"/>
        </w:rPr>
        <w:t>中增长迅速。此种情况的产生可能与</w:t>
      </w:r>
      <w:r w:rsidR="00F02E1E" w:rsidRPr="009A5C5D">
        <w:rPr>
          <w:rFonts w:ascii="宋体" w:eastAsia="宋体" w:hAnsi="宋体" w:cs="宋体"/>
          <w:szCs w:val="21"/>
        </w:rPr>
        <w:t>MSM</w:t>
      </w:r>
      <w:r w:rsidR="00F02E1E" w:rsidRPr="009A5C5D">
        <w:rPr>
          <w:rFonts w:ascii="宋体" w:eastAsia="宋体" w:hAnsi="宋体" w:cs="宋体" w:hint="eastAsia"/>
          <w:szCs w:val="21"/>
        </w:rPr>
        <w:t>人群本身特性相关</w:t>
      </w:r>
      <w:r w:rsidR="00046DBA" w:rsidRPr="009A5C5D">
        <w:rPr>
          <w:rFonts w:ascii="宋体" w:eastAsia="宋体" w:hAnsi="宋体" w:cs="宋体"/>
          <w:szCs w:val="21"/>
        </w:rPr>
        <w:t>,</w:t>
      </w:r>
      <w:r w:rsidR="00F02E1E" w:rsidRPr="009A5C5D">
        <w:rPr>
          <w:rFonts w:ascii="宋体" w:eastAsia="宋体" w:hAnsi="宋体" w:cs="宋体"/>
          <w:szCs w:val="21"/>
        </w:rPr>
        <w:t>例</w:t>
      </w:r>
      <w:r w:rsidR="00F02E1E" w:rsidRPr="009A5C5D">
        <w:rPr>
          <w:rFonts w:ascii="宋体" w:eastAsia="宋体" w:hAnsi="宋体" w:cs="宋体" w:hint="eastAsia"/>
          <w:szCs w:val="21"/>
        </w:rPr>
        <w:t>如活跃的无保护性行为、多性伴侣、使用新型毒品等。</w:t>
      </w:r>
    </w:p>
    <w:p w14:paraId="35A816F1" w14:textId="5C79484B" w:rsidR="00DF4135" w:rsidRPr="009A5C5D" w:rsidRDefault="00772FE2" w:rsidP="007914A3">
      <w:pPr>
        <w:ind w:firstLineChars="200" w:firstLine="420"/>
        <w:rPr>
          <w:rFonts w:ascii="宋体" w:eastAsia="宋体" w:hAnsi="宋体"/>
          <w:szCs w:val="21"/>
        </w:rPr>
      </w:pPr>
      <w:r w:rsidRPr="009A5C5D">
        <w:rPr>
          <w:rFonts w:ascii="宋体" w:eastAsia="宋体" w:hAnsi="宋体" w:hint="eastAsia"/>
          <w:szCs w:val="21"/>
        </w:rPr>
        <w:t>本研究以</w:t>
      </w:r>
      <w:r w:rsidRPr="009A5C5D">
        <w:rPr>
          <w:rFonts w:ascii="宋体" w:eastAsia="宋体" w:hAnsi="宋体"/>
          <w:szCs w:val="21"/>
        </w:rPr>
        <w:t>pol基因区第一段和/或第二段扩增成功以及env基因区扩增成功的376名研究对象中，NGS检测到</w:t>
      </w:r>
      <w:r w:rsidR="004D3226" w:rsidRPr="009A5C5D">
        <w:rPr>
          <w:rFonts w:ascii="宋体" w:eastAsia="宋体" w:hAnsi="宋体"/>
          <w:szCs w:val="21"/>
        </w:rPr>
        <w:t>16.8</w:t>
      </w:r>
      <w:r w:rsidRPr="009A5C5D">
        <w:rPr>
          <w:rFonts w:ascii="宋体" w:eastAsia="宋体" w:hAnsi="宋体"/>
          <w:szCs w:val="21"/>
        </w:rPr>
        <w:t>%（</w:t>
      </w:r>
      <w:r w:rsidR="004D3226" w:rsidRPr="009A5C5D">
        <w:rPr>
          <w:rFonts w:ascii="宋体" w:eastAsia="宋体" w:hAnsi="宋体"/>
          <w:szCs w:val="21"/>
        </w:rPr>
        <w:t>63</w:t>
      </w:r>
      <w:r w:rsidRPr="009A5C5D">
        <w:rPr>
          <w:rFonts w:ascii="宋体" w:eastAsia="宋体" w:hAnsi="宋体"/>
          <w:szCs w:val="21"/>
        </w:rPr>
        <w:t>/376）为非单一亚型样本</w:t>
      </w:r>
      <w:r w:rsidR="00684C7D" w:rsidRPr="009A5C5D">
        <w:rPr>
          <w:rFonts w:ascii="宋体" w:eastAsia="宋体" w:hAnsi="宋体" w:hint="eastAsia"/>
          <w:szCs w:val="21"/>
        </w:rPr>
        <w:t>，</w:t>
      </w:r>
      <w:r w:rsidR="004D3226" w:rsidRPr="009A5C5D">
        <w:rPr>
          <w:rFonts w:ascii="宋体" w:eastAsia="宋体" w:hAnsi="宋体" w:hint="eastAsia"/>
          <w:szCs w:val="21"/>
        </w:rPr>
        <w:t>新型</w:t>
      </w:r>
      <w:r w:rsidRPr="009A5C5D">
        <w:rPr>
          <w:rFonts w:ascii="宋体" w:eastAsia="宋体" w:hAnsi="宋体" w:hint="eastAsia"/>
          <w:szCs w:val="21"/>
        </w:rPr>
        <w:t>重组和</w:t>
      </w:r>
      <w:r w:rsidR="009B7C12" w:rsidRPr="009A5C5D">
        <w:rPr>
          <w:rFonts w:ascii="宋体" w:eastAsia="宋体" w:hAnsi="宋体" w:hint="eastAsia"/>
          <w:szCs w:val="21"/>
        </w:rPr>
        <w:t>共感染</w:t>
      </w:r>
      <w:r w:rsidRPr="009A5C5D">
        <w:rPr>
          <w:rFonts w:ascii="宋体" w:eastAsia="宋体" w:hAnsi="宋体" w:hint="eastAsia"/>
          <w:szCs w:val="21"/>
        </w:rPr>
        <w:t>的比例分别为</w:t>
      </w:r>
      <w:r w:rsidR="00684C7D" w:rsidRPr="009A5C5D">
        <w:rPr>
          <w:rFonts w:ascii="宋体" w:eastAsia="宋体" w:hAnsi="宋体"/>
          <w:szCs w:val="21"/>
        </w:rPr>
        <w:t>8.2</w:t>
      </w:r>
      <w:r w:rsidRPr="009A5C5D">
        <w:rPr>
          <w:rFonts w:ascii="宋体" w:eastAsia="宋体" w:hAnsi="宋体"/>
          <w:szCs w:val="21"/>
        </w:rPr>
        <w:t>%（</w:t>
      </w:r>
      <w:r w:rsidR="00684C7D" w:rsidRPr="009A5C5D">
        <w:rPr>
          <w:rFonts w:ascii="宋体" w:eastAsia="宋体" w:hAnsi="宋体"/>
          <w:szCs w:val="21"/>
        </w:rPr>
        <w:t>31</w:t>
      </w:r>
      <w:r w:rsidRPr="009A5C5D">
        <w:rPr>
          <w:rFonts w:ascii="宋体" w:eastAsia="宋体" w:hAnsi="宋体"/>
          <w:szCs w:val="21"/>
        </w:rPr>
        <w:t>/376</w:t>
      </w:r>
      <w:r w:rsidRPr="009A5C5D">
        <w:rPr>
          <w:rFonts w:ascii="宋体" w:eastAsia="宋体" w:hAnsi="宋体" w:hint="eastAsia"/>
          <w:szCs w:val="21"/>
        </w:rPr>
        <w:t>）和</w:t>
      </w:r>
      <w:r w:rsidRPr="009A5C5D">
        <w:rPr>
          <w:rFonts w:ascii="宋体" w:eastAsia="宋体" w:hAnsi="宋体"/>
          <w:szCs w:val="21"/>
        </w:rPr>
        <w:t>8.5%（32/376），在</w:t>
      </w:r>
      <w:r w:rsidR="004D3226" w:rsidRPr="009A5C5D">
        <w:rPr>
          <w:rFonts w:ascii="宋体" w:eastAsia="宋体" w:hAnsi="宋体"/>
          <w:szCs w:val="21"/>
        </w:rPr>
        <w:t>63</w:t>
      </w:r>
      <w:r w:rsidRPr="009A5C5D">
        <w:rPr>
          <w:rFonts w:ascii="宋体" w:eastAsia="宋体" w:hAnsi="宋体" w:hint="eastAsia"/>
          <w:szCs w:val="21"/>
        </w:rPr>
        <w:t>名非单一亚型患者中，</w:t>
      </w:r>
      <w:r w:rsidR="004D3226" w:rsidRPr="009A5C5D">
        <w:rPr>
          <w:rFonts w:ascii="宋体" w:eastAsia="宋体" w:hAnsi="宋体" w:hint="eastAsia"/>
          <w:szCs w:val="21"/>
        </w:rPr>
        <w:t>新型</w:t>
      </w:r>
      <w:r w:rsidRPr="009A5C5D">
        <w:rPr>
          <w:rFonts w:ascii="宋体" w:eastAsia="宋体" w:hAnsi="宋体" w:hint="eastAsia"/>
          <w:szCs w:val="21"/>
        </w:rPr>
        <w:t>重组和</w:t>
      </w:r>
      <w:r w:rsidR="009B7C12" w:rsidRPr="009A5C5D">
        <w:rPr>
          <w:rFonts w:ascii="宋体" w:eastAsia="宋体" w:hAnsi="宋体" w:hint="eastAsia"/>
          <w:szCs w:val="21"/>
        </w:rPr>
        <w:t>共感染</w:t>
      </w:r>
      <w:r w:rsidRPr="009A5C5D">
        <w:rPr>
          <w:rFonts w:ascii="宋体" w:eastAsia="宋体" w:hAnsi="宋体" w:hint="eastAsia"/>
          <w:szCs w:val="21"/>
        </w:rPr>
        <w:t>比例分别为</w:t>
      </w:r>
      <w:r w:rsidR="004D3226" w:rsidRPr="009A5C5D">
        <w:rPr>
          <w:rFonts w:ascii="宋体" w:eastAsia="宋体" w:hAnsi="宋体"/>
          <w:szCs w:val="21"/>
        </w:rPr>
        <w:t>49.2</w:t>
      </w:r>
      <w:r w:rsidRPr="009A5C5D">
        <w:rPr>
          <w:rFonts w:ascii="宋体" w:eastAsia="宋体" w:hAnsi="宋体"/>
          <w:szCs w:val="21"/>
        </w:rPr>
        <w:t>%和</w:t>
      </w:r>
      <w:r w:rsidR="004D3226" w:rsidRPr="009A5C5D">
        <w:rPr>
          <w:rFonts w:ascii="宋体" w:eastAsia="宋体" w:hAnsi="宋体"/>
          <w:szCs w:val="21"/>
        </w:rPr>
        <w:t>50.8</w:t>
      </w:r>
      <w:r w:rsidRPr="009A5C5D">
        <w:rPr>
          <w:rFonts w:ascii="宋体" w:eastAsia="宋体" w:hAnsi="宋体"/>
          <w:szCs w:val="21"/>
        </w:rPr>
        <w:t>%。与</w:t>
      </w:r>
      <w:r w:rsidRPr="009A5C5D">
        <w:rPr>
          <w:rFonts w:ascii="宋体" w:eastAsia="宋体" w:hAnsi="宋体" w:hint="eastAsia"/>
          <w:szCs w:val="21"/>
        </w:rPr>
        <w:t>其他国家</w:t>
      </w:r>
      <w:r w:rsidR="009B7C12" w:rsidRPr="009A5C5D">
        <w:rPr>
          <w:rFonts w:ascii="宋体" w:eastAsia="宋体" w:hAnsi="宋体" w:hint="eastAsia"/>
          <w:szCs w:val="21"/>
        </w:rPr>
        <w:t>共感染</w:t>
      </w:r>
      <w:r w:rsidRPr="009A5C5D">
        <w:rPr>
          <w:rFonts w:ascii="宋体" w:eastAsia="宋体" w:hAnsi="宋体" w:hint="eastAsia"/>
          <w:szCs w:val="21"/>
        </w:rPr>
        <w:t>情况相比</w:t>
      </w:r>
      <w:r w:rsidR="00EE4643" w:rsidRPr="009A5C5D">
        <w:rPr>
          <w:rFonts w:ascii="宋体" w:eastAsia="宋体" w:hAnsi="宋体"/>
          <w:szCs w:val="21"/>
        </w:rPr>
        <w:fldChar w:fldCharType="begin">
          <w:fldData xml:space="preserve">PEVuZE5vdGU+PENpdGU+PEF1dGhvcj5MaTwvQXV0aG9yPjxZZWFyPjIwMTQ8L1llYXI+PFJlY051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</w:fldData>
        </w:fldChar>
      </w:r>
      <w:r w:rsidR="00EE4643" w:rsidRPr="009A5C5D">
        <w:rPr>
          <w:rFonts w:ascii="宋体" w:eastAsia="宋体" w:hAnsi="宋体"/>
          <w:szCs w:val="21"/>
        </w:rPr>
        <w:instrText xml:space="preserve"> ADDIN EN.CITE </w:instrText>
      </w:r>
      <w:r w:rsidR="00EE4643" w:rsidRPr="007914A3">
        <w:rPr>
          <w:rFonts w:ascii="宋体" w:eastAsia="宋体" w:hAnsi="宋体"/>
          <w:szCs w:val="21"/>
        </w:rPr>
        <w:fldChar w:fldCharType="begin">
          <w:fldData xml:space="preserve">PEVuZE5vdGU+PENpdGU+PEF1dGhvcj5MaTwvQXV0aG9yPjxZZWFyPjIwMTQ8L1llYXI+PFJlY051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</w:fldData>
        </w:fldChar>
      </w:r>
      <w:r w:rsidR="00EE4643" w:rsidRPr="009A5C5D">
        <w:rPr>
          <w:rFonts w:ascii="宋体" w:eastAsia="宋体" w:hAnsi="宋体"/>
          <w:szCs w:val="21"/>
        </w:rPr>
        <w:instrText xml:space="preserve"> ADDIN EN.CITE.DATA </w:instrText>
      </w:r>
      <w:r w:rsidR="00EE4643" w:rsidRPr="007914A3">
        <w:rPr>
          <w:rFonts w:ascii="宋体" w:eastAsia="宋体" w:hAnsi="宋体"/>
          <w:szCs w:val="21"/>
        </w:rPr>
      </w:r>
      <w:r w:rsidR="00EE4643" w:rsidRPr="007914A3">
        <w:rPr>
          <w:rFonts w:ascii="宋体" w:eastAsia="宋体" w:hAnsi="宋体"/>
          <w:szCs w:val="21"/>
        </w:rPr>
        <w:fldChar w:fldCharType="end"/>
      </w:r>
      <w:r w:rsidR="00EE4643" w:rsidRPr="009A5C5D">
        <w:rPr>
          <w:rFonts w:ascii="宋体" w:eastAsia="宋体" w:hAnsi="宋体"/>
          <w:szCs w:val="21"/>
        </w:rPr>
      </w:r>
      <w:r w:rsidR="00EE4643" w:rsidRPr="009A5C5D">
        <w:rPr>
          <w:rFonts w:ascii="宋体" w:eastAsia="宋体" w:hAnsi="宋体"/>
          <w:szCs w:val="21"/>
        </w:rPr>
        <w:fldChar w:fldCharType="separate"/>
      </w:r>
      <w:r w:rsidR="00EE4643" w:rsidRPr="009A5C5D">
        <w:rPr>
          <w:rFonts w:ascii="宋体" w:eastAsia="宋体" w:hAnsi="宋体"/>
          <w:noProof/>
          <w:szCs w:val="21"/>
          <w:vertAlign w:val="superscript"/>
        </w:rPr>
        <w:t>[10-12]</w:t>
      </w:r>
      <w:r w:rsidR="00EE4643" w:rsidRPr="009A5C5D">
        <w:rPr>
          <w:rFonts w:ascii="宋体" w:eastAsia="宋体" w:hAnsi="宋体"/>
          <w:szCs w:val="21"/>
        </w:rPr>
        <w:fldChar w:fldCharType="end"/>
      </w:r>
      <w:r w:rsidRPr="009A5C5D">
        <w:rPr>
          <w:rFonts w:ascii="宋体" w:eastAsia="宋体" w:hAnsi="宋体" w:hint="eastAsia"/>
          <w:szCs w:val="21"/>
        </w:rPr>
        <w:t>，北京MSM人群之中重组和</w:t>
      </w:r>
      <w:r w:rsidR="009B7C12" w:rsidRPr="009A5C5D">
        <w:rPr>
          <w:rFonts w:ascii="宋体" w:eastAsia="宋体" w:hAnsi="宋体" w:hint="eastAsia"/>
          <w:szCs w:val="21"/>
        </w:rPr>
        <w:t>共感染</w:t>
      </w:r>
      <w:r w:rsidRPr="009A5C5D">
        <w:rPr>
          <w:rFonts w:ascii="宋体" w:eastAsia="宋体" w:hAnsi="宋体" w:hint="eastAsia"/>
          <w:szCs w:val="21"/>
        </w:rPr>
        <w:t>发生率较高。这表明在北京MSM群体中性行为活跃，造成了不同的毒株间相互作用和重组，并形成了一个复杂的传播网。</w:t>
      </w:r>
      <w:r w:rsidR="00A71811" w:rsidRPr="009A5C5D">
        <w:rPr>
          <w:rFonts w:ascii="宋体" w:eastAsia="宋体" w:hAnsi="宋体" w:hint="eastAsia"/>
          <w:szCs w:val="21"/>
        </w:rPr>
        <w:t>由于多次的</w:t>
      </w:r>
      <w:r w:rsidR="00FA2F5B" w:rsidRPr="009A5C5D">
        <w:rPr>
          <w:rFonts w:ascii="宋体" w:eastAsia="宋体" w:hAnsi="宋体" w:hint="eastAsia"/>
          <w:szCs w:val="21"/>
        </w:rPr>
        <w:t>不安全性行为</w:t>
      </w:r>
      <w:r w:rsidR="008D119B" w:rsidRPr="009A5C5D">
        <w:rPr>
          <w:rFonts w:ascii="宋体" w:eastAsia="宋体" w:hAnsi="宋体" w:hint="eastAsia"/>
          <w:szCs w:val="21"/>
        </w:rPr>
        <w:t>、静脉注射吸毒等</w:t>
      </w:r>
      <w:r w:rsidR="00A71811" w:rsidRPr="009A5C5D">
        <w:rPr>
          <w:rFonts w:ascii="宋体" w:eastAsia="宋体" w:hAnsi="宋体" w:hint="eastAsia"/>
          <w:szCs w:val="21"/>
        </w:rPr>
        <w:t>行为</w:t>
      </w:r>
      <w:r w:rsidR="008D119B" w:rsidRPr="009A5C5D">
        <w:rPr>
          <w:rFonts w:ascii="宋体" w:eastAsia="宋体" w:hAnsi="宋体" w:hint="eastAsia"/>
          <w:szCs w:val="21"/>
        </w:rPr>
        <w:t>使得机体增加感染不同</w:t>
      </w:r>
      <w:r w:rsidR="008D119B" w:rsidRPr="009A5C5D">
        <w:rPr>
          <w:rFonts w:ascii="宋体" w:eastAsia="宋体" w:hAnsi="宋体"/>
          <w:szCs w:val="21"/>
        </w:rPr>
        <w:t>HIV</w:t>
      </w:r>
      <w:r w:rsidR="008D119B" w:rsidRPr="009A5C5D">
        <w:rPr>
          <w:rFonts w:ascii="宋体" w:eastAsia="宋体" w:hAnsi="宋体" w:hint="eastAsia"/>
          <w:szCs w:val="21"/>
        </w:rPr>
        <w:t>病毒</w:t>
      </w:r>
      <w:r w:rsidR="004D6A19" w:rsidRPr="009A5C5D">
        <w:rPr>
          <w:rFonts w:ascii="宋体" w:eastAsia="宋体" w:hAnsi="宋体" w:hint="eastAsia"/>
          <w:szCs w:val="21"/>
        </w:rPr>
        <w:t>株</w:t>
      </w:r>
      <w:r w:rsidR="008D119B" w:rsidRPr="009A5C5D">
        <w:rPr>
          <w:rFonts w:ascii="宋体" w:eastAsia="宋体" w:hAnsi="宋体" w:hint="eastAsia"/>
          <w:szCs w:val="21"/>
        </w:rPr>
        <w:t>的风险，进而</w:t>
      </w:r>
      <w:r w:rsidR="008D119B" w:rsidRPr="009A5C5D">
        <w:rPr>
          <w:rFonts w:ascii="宋体" w:eastAsia="宋体" w:hAnsi="宋体"/>
          <w:szCs w:val="21"/>
        </w:rPr>
        <w:t>可</w:t>
      </w:r>
      <w:r w:rsidR="008D119B" w:rsidRPr="009A5C5D">
        <w:rPr>
          <w:rFonts w:ascii="宋体" w:eastAsia="宋体" w:hAnsi="宋体" w:hint="eastAsia"/>
          <w:szCs w:val="21"/>
        </w:rPr>
        <w:t>能</w:t>
      </w:r>
      <w:r w:rsidR="008D119B" w:rsidRPr="009A5C5D">
        <w:rPr>
          <w:rFonts w:ascii="宋体" w:eastAsia="宋体" w:hAnsi="宋体"/>
          <w:szCs w:val="21"/>
        </w:rPr>
        <w:t>引起</w:t>
      </w:r>
      <w:r w:rsidR="009B7C12" w:rsidRPr="009A5C5D">
        <w:rPr>
          <w:rFonts w:ascii="宋体" w:eastAsia="宋体" w:hAnsi="宋体"/>
          <w:szCs w:val="21"/>
        </w:rPr>
        <w:t>共感染</w:t>
      </w:r>
      <w:r w:rsidR="008D119B" w:rsidRPr="009A5C5D">
        <w:rPr>
          <w:rFonts w:ascii="宋体" w:eastAsia="宋体" w:hAnsi="宋体"/>
          <w:szCs w:val="21"/>
        </w:rPr>
        <w:t>。</w:t>
      </w:r>
      <w:r w:rsidR="00BA00F3" w:rsidRPr="009A5C5D">
        <w:rPr>
          <w:rFonts w:ascii="宋体" w:eastAsia="宋体" w:hAnsi="宋体"/>
          <w:szCs w:val="21"/>
        </w:rPr>
        <w:t>机体发生</w:t>
      </w:r>
      <w:r w:rsidR="009B7C12" w:rsidRPr="009A5C5D">
        <w:rPr>
          <w:rFonts w:ascii="宋体" w:eastAsia="宋体" w:hAnsi="宋体"/>
          <w:szCs w:val="21"/>
        </w:rPr>
        <w:t>共感染</w:t>
      </w:r>
      <w:r w:rsidR="00BA00F3" w:rsidRPr="009A5C5D">
        <w:rPr>
          <w:rFonts w:ascii="宋体" w:eastAsia="宋体" w:hAnsi="宋体" w:hint="eastAsia"/>
          <w:szCs w:val="21"/>
        </w:rPr>
        <w:t>的同时</w:t>
      </w:r>
      <w:r w:rsidR="00BA00F3" w:rsidRPr="009A5C5D">
        <w:rPr>
          <w:rFonts w:ascii="宋体" w:eastAsia="宋体" w:hAnsi="宋体"/>
          <w:szCs w:val="21"/>
        </w:rPr>
        <w:t>可</w:t>
      </w:r>
      <w:r w:rsidR="00BA00F3" w:rsidRPr="009A5C5D">
        <w:rPr>
          <w:rFonts w:ascii="宋体" w:eastAsia="宋体" w:hAnsi="宋体" w:hint="eastAsia"/>
          <w:szCs w:val="21"/>
        </w:rPr>
        <w:t>发生</w:t>
      </w:r>
      <w:r w:rsidR="00BA00F3" w:rsidRPr="009A5C5D">
        <w:rPr>
          <w:rFonts w:ascii="宋体" w:eastAsia="宋体" w:hAnsi="宋体"/>
          <w:szCs w:val="21"/>
        </w:rPr>
        <w:t>病毒重组</w:t>
      </w:r>
      <w:r w:rsidR="00A0182B" w:rsidRPr="009A5C5D">
        <w:rPr>
          <w:rFonts w:ascii="宋体" w:eastAsia="宋体" w:hAnsi="宋体"/>
          <w:szCs w:val="21"/>
        </w:rPr>
        <w:fldChar w:fldCharType="begin"/>
      </w:r>
      <w:r w:rsidR="000007B5" w:rsidRPr="009A5C5D">
        <w:rPr>
          <w:rFonts w:ascii="宋体" w:eastAsia="宋体" w:hAnsi="宋体"/>
          <w:szCs w:val="21"/>
        </w:rPr>
        <w:instrText xml:space="preserve"> ADDIN EN.CITE &lt;EndNote&gt;&lt;Cite&gt;&lt;Author&gt;Redd&lt;/Author&gt;&lt;Year&gt;2013&lt;/Year&gt;&lt;RecNum&gt;101&lt;/RecNum&gt;&lt;DisplayText&gt;&lt;style face="superscript"&gt;[6]&lt;/style&gt;&lt;/DisplayText&gt;&lt;record&gt;&lt;rec-number&gt;101&lt;/rec-number&gt;&lt;foreign-keys&gt;&lt;key app="EN" db-id="effw0pxtnef99pevs5bp9tvnpvwzpszfd9dv" timestamp="1517294473"&gt;101&lt;/key&gt;&lt;key app="ENWeb" db-id=""&gt;0&lt;/key&gt;&lt;/foreign-keys&gt;&lt;ref-type name="Journal Article"&gt;17&lt;/ref-type&gt;&lt;contributors&gt;&lt;authors&gt;&lt;author&gt;Redd, Andrew D.&lt;/author&gt;&lt;author&gt;Quinn, Thomas C.&lt;/author&gt;&lt;author&gt;Tobian, Aaron A. R.&lt;/author&gt;&lt;/authors&gt;&lt;/contributors&gt;&lt;titles&gt;&lt;title&gt;Frequency and implications of HIV superinfection&lt;/title&gt;&lt;secondary-title&gt;The Lancet Infectious Diseases&lt;/secondary-title&gt;&lt;/titles&gt;&lt;periodical&gt;&lt;full-title&gt;The Lancet Infectious Diseases&lt;/full-title&gt;&lt;/periodical&gt;&lt;pages&gt;622-628&lt;/pages&gt;&lt;volume&gt;13&lt;/volume&gt;&lt;number&gt;7&lt;/number&gt;&lt;dates&gt;&lt;year&gt;2013&lt;/year&gt;&lt;/dates&gt;&lt;isbn&gt;14733099&lt;/isbn&gt;&lt;urls&gt;&lt;/urls&gt;&lt;electronic-resource-num&gt;10.1016/s1473-3099(13)70066-5&lt;/electronic-resource-num&gt;&lt;/record&gt;&lt;/Cite&gt;&lt;/EndNote&gt;</w:instrText>
      </w:r>
      <w:r w:rsidR="00A0182B" w:rsidRPr="009A5C5D">
        <w:rPr>
          <w:rFonts w:ascii="宋体" w:eastAsia="宋体" w:hAnsi="宋体"/>
          <w:szCs w:val="21"/>
        </w:rPr>
        <w:fldChar w:fldCharType="separate"/>
      </w:r>
      <w:r w:rsidR="000007B5" w:rsidRPr="009A5C5D">
        <w:rPr>
          <w:rFonts w:ascii="宋体" w:eastAsia="宋体" w:hAnsi="宋体"/>
          <w:noProof/>
          <w:szCs w:val="21"/>
          <w:vertAlign w:val="superscript"/>
        </w:rPr>
        <w:t>[6]</w:t>
      </w:r>
      <w:r w:rsidR="00A0182B" w:rsidRPr="009A5C5D">
        <w:rPr>
          <w:rFonts w:ascii="宋体" w:eastAsia="宋体" w:hAnsi="宋体"/>
          <w:szCs w:val="21"/>
        </w:rPr>
        <w:fldChar w:fldCharType="end"/>
      </w:r>
      <w:r w:rsidR="00BA00F3" w:rsidRPr="009A5C5D">
        <w:rPr>
          <w:rFonts w:ascii="宋体" w:eastAsia="宋体" w:hAnsi="宋体"/>
          <w:szCs w:val="21"/>
        </w:rPr>
        <w:t>,使体内病毒</w:t>
      </w:r>
      <w:r w:rsidR="00240FF6" w:rsidRPr="009A5C5D">
        <w:rPr>
          <w:rFonts w:ascii="宋体" w:eastAsia="宋体" w:hAnsi="宋体" w:hint="eastAsia"/>
          <w:szCs w:val="21"/>
        </w:rPr>
        <w:t>的</w:t>
      </w:r>
      <w:r w:rsidR="00BA00F3" w:rsidRPr="009A5C5D">
        <w:rPr>
          <w:rFonts w:ascii="宋体" w:eastAsia="宋体" w:hAnsi="宋体"/>
          <w:szCs w:val="21"/>
        </w:rPr>
        <w:t>毒株</w:t>
      </w:r>
      <w:r w:rsidR="00BA00F3" w:rsidRPr="009A5C5D">
        <w:rPr>
          <w:rFonts w:ascii="宋体" w:eastAsia="宋体" w:hAnsi="宋体" w:hint="eastAsia"/>
          <w:szCs w:val="21"/>
        </w:rPr>
        <w:t>情况</w:t>
      </w:r>
      <w:r w:rsidR="00BA00F3" w:rsidRPr="009A5C5D">
        <w:rPr>
          <w:rFonts w:ascii="宋体" w:eastAsia="宋体" w:hAnsi="宋体"/>
          <w:szCs w:val="21"/>
        </w:rPr>
        <w:t>复杂</w:t>
      </w:r>
      <w:r w:rsidR="00FA2F5B" w:rsidRPr="009A5C5D">
        <w:rPr>
          <w:rFonts w:ascii="宋体" w:eastAsia="宋体" w:hAnsi="宋体" w:hint="eastAsia"/>
          <w:szCs w:val="21"/>
        </w:rPr>
        <w:t>，</w:t>
      </w:r>
      <w:r w:rsidR="00BA00F3" w:rsidRPr="009A5C5D">
        <w:rPr>
          <w:rFonts w:ascii="宋体" w:eastAsia="宋体" w:hAnsi="宋体"/>
          <w:szCs w:val="21"/>
        </w:rPr>
        <w:t>可能</w:t>
      </w:r>
      <w:r w:rsidR="00BA00F3" w:rsidRPr="009A5C5D">
        <w:rPr>
          <w:rFonts w:ascii="宋体" w:eastAsia="宋体" w:hAnsi="宋体" w:hint="eastAsia"/>
          <w:szCs w:val="21"/>
        </w:rPr>
        <w:t>进一步</w:t>
      </w:r>
      <w:r w:rsidR="0016020F" w:rsidRPr="009A5C5D">
        <w:rPr>
          <w:rFonts w:ascii="宋体" w:eastAsia="宋体" w:hAnsi="宋体"/>
          <w:szCs w:val="21"/>
        </w:rPr>
        <w:t>导致体内</w:t>
      </w:r>
      <w:r w:rsidR="0016020F" w:rsidRPr="009A5C5D">
        <w:rPr>
          <w:rFonts w:ascii="宋体" w:eastAsia="宋体" w:hAnsi="宋体" w:hint="eastAsia"/>
          <w:szCs w:val="21"/>
        </w:rPr>
        <w:t>HIV病毒</w:t>
      </w:r>
      <w:r w:rsidR="00BA00F3" w:rsidRPr="009A5C5D">
        <w:rPr>
          <w:rFonts w:ascii="宋体" w:eastAsia="宋体" w:hAnsi="宋体"/>
          <w:szCs w:val="21"/>
        </w:rPr>
        <w:t>耐药性的发展和抗逆转录病毒治疗失败</w:t>
      </w:r>
      <w:r w:rsidR="00B16052" w:rsidRPr="009A5C5D">
        <w:rPr>
          <w:rFonts w:ascii="宋体" w:eastAsia="宋体" w:hAnsi="宋体"/>
          <w:szCs w:val="21"/>
        </w:rPr>
        <w:fldChar w:fldCharType="begin"/>
      </w:r>
      <w:r w:rsidR="00EE4643" w:rsidRPr="009A5C5D">
        <w:rPr>
          <w:rFonts w:ascii="宋体" w:eastAsia="宋体" w:hAnsi="宋体"/>
          <w:szCs w:val="21"/>
        </w:rPr>
        <w:instrText xml:space="preserve"> ADDIN EN.CITE &lt;EndNote&gt;&lt;Cite&gt;&lt;Author&gt;Hong Luan&lt;/Author&gt;&lt;Year&gt;2017&lt;/Year&gt;&lt;RecNum&gt;154&lt;/RecNum&gt;&lt;DisplayText&gt;&lt;style face="superscript"&gt;[13]&lt;/style&gt;&lt;/DisplayText&gt;&lt;record&gt;&lt;rec-number&gt;154&lt;/rec-number&gt;&lt;foreign-keys&gt;&lt;key app="EN" db-id="effw0pxtnef99pevs5bp9tvnpvwzpszfd9dv" timestamp="1535553508"&gt;154&lt;/key&gt;&lt;key app="ENWeb" db-id=""&gt;0&lt;/key&gt;&lt;/foreign-keys&gt;&lt;ref-type name="Journal Article"&gt;17&lt;/ref-type&gt;&lt;contributors&gt;&lt;authors&gt;&lt;author&gt;Hong Luan, MD,* Xiaoxu Han, PhD,* Xiaoou Yu, MD,* Minghui An, MD,* Hui Zhang, PhD,* Bin Zhao, PhD,* Junjie Xu, PhD,* Zhenxing Chu, MD,* and Hong Shang, PhD&lt;/author&gt;&lt;/authors&gt;&lt;/contributors&gt;&lt;titles&gt;&lt;title&gt;Dual Infection Contributes to Rapid Disease Progression in Men Who Have Sex With Men in China&lt;/title&gt;&lt;secondary-title&gt;J Acquir Immune Defic Syndr&lt;/secondary-title&gt;&lt;/titles&gt;&lt;periodical&gt;&lt;full-title&gt;J Acquir Immune Defic Syndr&lt;/full-title&gt;&lt;/periodical&gt;&lt;pages&gt;480–487&lt;/pages&gt;&lt;volume&gt;75&lt;/volume&gt;&lt;number&gt;4&lt;/number&gt;&lt;dates&gt;&lt;year&gt;2017&lt;/year&gt;&lt;/dates&gt;&lt;urls&gt;&lt;/urls&gt;&lt;/record&gt;&lt;/Cite&gt;&lt;/EndNote&gt;</w:instrText>
      </w:r>
      <w:r w:rsidR="00B16052" w:rsidRPr="009A5C5D">
        <w:rPr>
          <w:rFonts w:ascii="宋体" w:eastAsia="宋体" w:hAnsi="宋体"/>
          <w:szCs w:val="21"/>
        </w:rPr>
        <w:fldChar w:fldCharType="separate"/>
      </w:r>
      <w:r w:rsidR="00EE4643" w:rsidRPr="009A5C5D">
        <w:rPr>
          <w:rFonts w:ascii="宋体" w:eastAsia="宋体" w:hAnsi="宋体"/>
          <w:noProof/>
          <w:szCs w:val="21"/>
          <w:vertAlign w:val="superscript"/>
        </w:rPr>
        <w:t>[13]</w:t>
      </w:r>
      <w:r w:rsidR="00B16052" w:rsidRPr="009A5C5D">
        <w:rPr>
          <w:rFonts w:ascii="宋体" w:eastAsia="宋体" w:hAnsi="宋体"/>
          <w:szCs w:val="21"/>
        </w:rPr>
        <w:fldChar w:fldCharType="end"/>
      </w:r>
      <w:r w:rsidR="00BA00F3" w:rsidRPr="009A5C5D">
        <w:rPr>
          <w:rFonts w:ascii="宋体" w:eastAsia="宋体" w:hAnsi="宋体" w:hint="eastAsia"/>
          <w:szCs w:val="21"/>
        </w:rPr>
        <w:t>。</w:t>
      </w:r>
      <w:del w:id="11" w:author="Zhou ZhiHan" w:date="2019-03-14T18:20:00Z">
        <w:r w:rsidR="00BA00F3" w:rsidRPr="009A5C5D" w:rsidDel="00383E04">
          <w:rPr>
            <w:rFonts w:ascii="宋体" w:eastAsia="宋体" w:hAnsi="宋体" w:hint="eastAsia"/>
            <w:szCs w:val="21"/>
          </w:rPr>
          <w:delText>全球最早报道的在黑猩猩中发现的HIV</w:delText>
        </w:r>
        <w:r w:rsidR="009B7C12" w:rsidRPr="009A5C5D" w:rsidDel="00383E04">
          <w:rPr>
            <w:rFonts w:ascii="宋体" w:eastAsia="宋体" w:hAnsi="宋体" w:hint="eastAsia"/>
            <w:szCs w:val="21"/>
          </w:rPr>
          <w:delText>共感染</w:delText>
        </w:r>
        <w:r w:rsidR="00BA00F3" w:rsidRPr="009A5C5D" w:rsidDel="00383E04">
          <w:rPr>
            <w:rFonts w:ascii="宋体" w:eastAsia="宋体" w:hAnsi="宋体" w:hint="eastAsia"/>
            <w:szCs w:val="21"/>
          </w:rPr>
          <w:delText>案例可以追溯到1987年，随后</w:delText>
        </w:r>
        <w:r w:rsidR="00F92694" w:rsidRPr="009A5C5D" w:rsidDel="00383E04">
          <w:rPr>
            <w:rFonts w:ascii="宋体" w:eastAsia="宋体" w:hAnsi="宋体" w:hint="eastAsia"/>
            <w:szCs w:val="21"/>
          </w:rPr>
          <w:delText>200</w:delText>
        </w:r>
        <w:r w:rsidR="00F92694" w:rsidRPr="009A5C5D" w:rsidDel="00383E04">
          <w:rPr>
            <w:rFonts w:ascii="宋体" w:eastAsia="宋体" w:hAnsi="宋体"/>
            <w:szCs w:val="21"/>
          </w:rPr>
          <w:delText>0</w:delText>
        </w:r>
        <w:r w:rsidR="00BA00F3" w:rsidRPr="009A5C5D" w:rsidDel="00383E04">
          <w:rPr>
            <w:rFonts w:ascii="宋体" w:eastAsia="宋体" w:hAnsi="宋体" w:hint="eastAsia"/>
            <w:szCs w:val="21"/>
          </w:rPr>
          <w:delText>年在人类中出现了HIV</w:delText>
        </w:r>
        <w:r w:rsidR="009B7C12" w:rsidRPr="009A5C5D" w:rsidDel="00383E04">
          <w:rPr>
            <w:rFonts w:ascii="宋体" w:eastAsia="宋体" w:hAnsi="宋体" w:hint="eastAsia"/>
            <w:szCs w:val="21"/>
          </w:rPr>
          <w:delText>共感染</w:delText>
        </w:r>
        <w:r w:rsidR="00A0182B" w:rsidRPr="009A5C5D" w:rsidDel="00383E04">
          <w:rPr>
            <w:rFonts w:ascii="宋体" w:eastAsia="宋体" w:hAnsi="宋体"/>
            <w:szCs w:val="21"/>
          </w:rPr>
          <w:fldChar w:fldCharType="begin"/>
        </w:r>
        <w:r w:rsidR="00EE4643" w:rsidRPr="009A5C5D" w:rsidDel="00383E04">
          <w:rPr>
            <w:rFonts w:ascii="宋体" w:eastAsia="宋体" w:hAnsi="宋体"/>
            <w:szCs w:val="21"/>
          </w:rPr>
          <w:delInstrText xml:space="preserve"> ADDIN EN.CITE &lt;EndNote&gt;&lt;Cite&gt;&lt;Author&gt;Xue&lt;/Author&gt;&lt;Year&gt;2013&lt;/Year&gt;&lt;RecNum&gt;155&lt;/RecNum&gt;&lt;DisplayText&gt;&lt;style face="superscript"&gt;[14]&lt;/style&gt;&lt;/DisplayText&gt;&lt;record&gt;&lt;rec-number&gt;155&lt;/rec-number&gt;&lt;foreign-keys&gt;&lt;key app="EN" db-id="effw0pxtnef99pevs5bp9tvnpvwzpszfd9dv" timestamp="1535554601"&gt;155&lt;/key&gt;&lt;key app="ENWeb" db-id=""&gt;0&lt;/key&gt;&lt;/foreign-keys&gt;&lt;ref-type name="Journal Article"&gt;17&lt;/ref-type&gt;&lt;contributors&gt;&lt;authors&gt;&lt;author&gt;Xue, J.&lt;/author&gt;&lt;author&gt;Cong, Z.&lt;/author&gt;&lt;author&gt;Xiong, J.&lt;/author&gt;&lt;author&gt;Wang, W.&lt;/author&gt;&lt;author&gt;Jiang, H.&lt;/author&gt;&lt;author&gt;Chen, T.&lt;/author&gt;&lt;author&gt;Wu, F.&lt;/author&gt;&lt;author&gt;Liu, K.&lt;/author&gt;&lt;author&gt;Su, A.&lt;/author&gt;&lt;author&gt;Ju, B.&lt;/author&gt;&lt;author&gt;Chen, Z.&lt;/author&gt;&lt;author&gt;Couto, M. A.&lt;/author&gt;&lt;author&gt;Wei, Q.&lt;/author&gt;&lt;author&gt;Qin, C.&lt;/author&gt;&lt;/authors&gt;&lt;/contributors&gt;&lt;auth-address&gt;Institute of Laboratory Animal Science, Chinese Academy of Medical Sciences (CAMS) and Comparative Medicine Center, Peking Union Medical College (PUMC), Key Laboratory of Human Disease Comparative Medicine, Beijing, China.&lt;/auth-address&gt;&lt;titles&gt;&lt;title&gt;Repressive effect of primary virus replication on superinfection correlated with gut-derived central memory CD4(+) T cells in SHIV-infected Chinese rhesus macaques&lt;/title&gt;&lt;secondary-title&gt;PLoS One&lt;/secondary-title&gt;&lt;/titles&gt;&lt;periodical&gt;&lt;full-title&gt;PLoS One&lt;/full-title&gt;&lt;/periodical&gt;&lt;pages&gt;e72295&lt;/pages&gt;&lt;volume&gt;8&lt;/volume&gt;&lt;number&gt;9&lt;/number&gt;&lt;keywords&gt;&lt;keyword&gt;Animals&lt;/keyword&gt;&lt;keyword&gt;CD4-Positive T-Lymphocytes/*metabolism&lt;/keyword&gt;&lt;keyword&gt;Macaca mulatta&lt;/keyword&gt;&lt;keyword&gt;Simian Immunodeficiency Virus/*immunology/*pathogenicity&lt;/keyword&gt;&lt;keyword&gt;Superinfection/*immunology&lt;/keyword&gt;&lt;keyword&gt;Virus Replication/*immunology&lt;/keyword&gt;&lt;/keywords&gt;&lt;dates&gt;&lt;year&gt;2013&lt;/year&gt;&lt;/dates&gt;&lt;isbn&gt;1932-6203 (Electronic)&amp;#xD;1932-6203 (Linking)&lt;/isbn&gt;&lt;accession-num&gt;24023734&lt;/accession-num&gt;&lt;urls&gt;&lt;related-urls&gt;&lt;url&gt;https://www.ncbi.nlm.nih.gov/pubmed/24023734&lt;/url&gt;&lt;/related-urls&gt;&lt;/urls&gt;&lt;custom2&gt;PMC3759369&lt;/custom2&gt;&lt;electronic-resource-num&gt;10.1371/journal.pone.0072295&lt;/electronic-resource-num&gt;&lt;/record&gt;&lt;/Cite&gt;&lt;/EndNote&gt;</w:delInstrText>
        </w:r>
        <w:r w:rsidR="00A0182B" w:rsidRPr="009A5C5D" w:rsidDel="00383E04">
          <w:rPr>
            <w:rFonts w:ascii="宋体" w:eastAsia="宋体" w:hAnsi="宋体"/>
            <w:szCs w:val="21"/>
          </w:rPr>
          <w:fldChar w:fldCharType="separate"/>
        </w:r>
        <w:r w:rsidR="00EE4643" w:rsidRPr="009A5C5D" w:rsidDel="00383E04">
          <w:rPr>
            <w:rFonts w:ascii="宋体" w:eastAsia="宋体" w:hAnsi="宋体"/>
            <w:noProof/>
            <w:szCs w:val="21"/>
            <w:vertAlign w:val="superscript"/>
          </w:rPr>
          <w:delText>[14]</w:delText>
        </w:r>
        <w:r w:rsidR="00A0182B" w:rsidRPr="009A5C5D" w:rsidDel="00383E04">
          <w:rPr>
            <w:rFonts w:ascii="宋体" w:eastAsia="宋体" w:hAnsi="宋体"/>
            <w:szCs w:val="21"/>
          </w:rPr>
          <w:fldChar w:fldCharType="end"/>
        </w:r>
        <w:r w:rsidR="00BA00F3" w:rsidRPr="009A5C5D" w:rsidDel="00383E04">
          <w:rPr>
            <w:rFonts w:ascii="宋体" w:eastAsia="宋体" w:hAnsi="宋体" w:hint="eastAsia"/>
            <w:szCs w:val="21"/>
          </w:rPr>
          <w:delText>。</w:delText>
        </w:r>
      </w:del>
      <w:del w:id="12" w:author="Zhou ZhiHan" w:date="2019-03-14T18:23:00Z">
        <w:r w:rsidR="009E5786" w:rsidRPr="009A5C5D" w:rsidDel="00383E04">
          <w:rPr>
            <w:rFonts w:ascii="宋体" w:eastAsia="宋体" w:hAnsi="宋体" w:hint="eastAsia"/>
            <w:szCs w:val="21"/>
          </w:rPr>
          <w:delText>根据2014年的一篇综述报道</w:delText>
        </w:r>
        <w:r w:rsidR="00BA00F3" w:rsidRPr="009A5C5D" w:rsidDel="00383E04">
          <w:rPr>
            <w:rFonts w:ascii="宋体" w:eastAsia="宋体" w:hAnsi="宋体" w:hint="eastAsia"/>
            <w:szCs w:val="21"/>
          </w:rPr>
          <w:delText>，全球</w:delText>
        </w:r>
        <w:r w:rsidR="009B7C12" w:rsidRPr="009A5C5D" w:rsidDel="00383E04">
          <w:rPr>
            <w:rFonts w:ascii="宋体" w:eastAsia="宋体" w:hAnsi="宋体" w:hint="eastAsia"/>
            <w:szCs w:val="21"/>
          </w:rPr>
          <w:delText>共感染</w:delText>
        </w:r>
        <w:r w:rsidR="00BA00F3" w:rsidRPr="009A5C5D" w:rsidDel="00383E04">
          <w:rPr>
            <w:rFonts w:ascii="宋体" w:eastAsia="宋体" w:hAnsi="宋体" w:hint="eastAsia"/>
            <w:szCs w:val="21"/>
          </w:rPr>
          <w:delText>的发病率每年为0-7.7%</w:delText>
        </w:r>
        <w:r w:rsidR="00A0182B" w:rsidRPr="009A5C5D" w:rsidDel="00383E04">
          <w:rPr>
            <w:rFonts w:ascii="宋体" w:eastAsia="宋体" w:hAnsi="宋体"/>
            <w:szCs w:val="21"/>
          </w:rPr>
          <w:fldChar w:fldCharType="begin">
            <w:fldData xml:space="preserve">PEVuZE5vdGU+PENpdGU+PEF1dGhvcj5MaTwvQXV0aG9yPjxZZWFyPjIwMTQ8L1llYXI+PFJlY051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</w:fldData>
          </w:fldChar>
        </w:r>
        <w:r w:rsidR="00EE4643" w:rsidRPr="009A5C5D" w:rsidDel="00383E04">
          <w:rPr>
            <w:rFonts w:ascii="宋体" w:eastAsia="宋体" w:hAnsi="宋体"/>
            <w:szCs w:val="21"/>
          </w:rPr>
          <w:delInstrText xml:space="preserve"> ADDIN EN.CITE </w:delInstrText>
        </w:r>
        <w:r w:rsidR="00EE4643" w:rsidRPr="007914A3" w:rsidDel="00383E04">
          <w:rPr>
            <w:rFonts w:ascii="宋体" w:eastAsia="宋体" w:hAnsi="宋体"/>
            <w:szCs w:val="21"/>
          </w:rPr>
          <w:fldChar w:fldCharType="begin">
            <w:fldData xml:space="preserve">PEVuZE5vdGU+PENpdGU+PEF1dGhvcj5MaTwvQXV0aG9yPjxZZWFyPjIwMTQ8L1llYXI+PFJlY051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</w:fldData>
          </w:fldChar>
        </w:r>
        <w:r w:rsidR="00EE4643" w:rsidRPr="009A5C5D" w:rsidDel="00383E04">
          <w:rPr>
            <w:rFonts w:ascii="宋体" w:eastAsia="宋体" w:hAnsi="宋体"/>
            <w:szCs w:val="21"/>
          </w:rPr>
          <w:delInstrText xml:space="preserve"> ADDIN EN.CITE.DATA </w:delInstrText>
        </w:r>
        <w:r w:rsidR="00EE4643" w:rsidRPr="007914A3" w:rsidDel="00383E04">
          <w:rPr>
            <w:rFonts w:ascii="宋体" w:eastAsia="宋体" w:hAnsi="宋体"/>
            <w:szCs w:val="21"/>
          </w:rPr>
        </w:r>
        <w:r w:rsidR="00EE4643" w:rsidRPr="007914A3" w:rsidDel="00383E04">
          <w:rPr>
            <w:rFonts w:ascii="宋体" w:eastAsia="宋体" w:hAnsi="宋体"/>
            <w:szCs w:val="21"/>
          </w:rPr>
          <w:fldChar w:fldCharType="end"/>
        </w:r>
        <w:r w:rsidR="00A0182B" w:rsidRPr="009A5C5D" w:rsidDel="00383E04">
          <w:rPr>
            <w:rFonts w:ascii="宋体" w:eastAsia="宋体" w:hAnsi="宋体"/>
            <w:szCs w:val="21"/>
          </w:rPr>
        </w:r>
        <w:r w:rsidR="00A0182B" w:rsidRPr="009A5C5D" w:rsidDel="00383E04">
          <w:rPr>
            <w:rFonts w:ascii="宋体" w:eastAsia="宋体" w:hAnsi="宋体"/>
            <w:szCs w:val="21"/>
          </w:rPr>
          <w:fldChar w:fldCharType="separate"/>
        </w:r>
        <w:r w:rsidR="00EE4643" w:rsidRPr="009A5C5D" w:rsidDel="00383E04">
          <w:rPr>
            <w:rFonts w:ascii="宋体" w:eastAsia="宋体" w:hAnsi="宋体"/>
            <w:noProof/>
            <w:szCs w:val="21"/>
            <w:vertAlign w:val="superscript"/>
          </w:rPr>
          <w:delText>[10]</w:delText>
        </w:r>
        <w:r w:rsidR="00A0182B" w:rsidRPr="009A5C5D" w:rsidDel="00383E04">
          <w:rPr>
            <w:rFonts w:ascii="宋体" w:eastAsia="宋体" w:hAnsi="宋体"/>
            <w:szCs w:val="21"/>
          </w:rPr>
          <w:fldChar w:fldCharType="end"/>
        </w:r>
        <w:r w:rsidR="00BA00F3" w:rsidRPr="009A5C5D" w:rsidDel="00383E04">
          <w:rPr>
            <w:rFonts w:ascii="宋体" w:eastAsia="宋体" w:hAnsi="宋体" w:hint="eastAsia"/>
            <w:szCs w:val="21"/>
          </w:rPr>
          <w:delText>。</w:delText>
        </w:r>
        <w:r w:rsidR="008D119B" w:rsidRPr="009A5C5D" w:rsidDel="00383E04">
          <w:rPr>
            <w:rFonts w:ascii="宋体" w:eastAsia="宋体" w:hAnsi="宋体" w:hint="eastAsia"/>
            <w:szCs w:val="21"/>
          </w:rPr>
          <w:delText>乌干达的一项对149名HIV-1阳性的异性恋人群的</w:delText>
        </w:r>
        <w:r w:rsidR="009B7C12" w:rsidRPr="009A5C5D" w:rsidDel="00383E04">
          <w:rPr>
            <w:rFonts w:ascii="宋体" w:eastAsia="宋体" w:hAnsi="宋体" w:hint="eastAsia"/>
            <w:szCs w:val="21"/>
          </w:rPr>
          <w:delText>共感染</w:delText>
        </w:r>
        <w:r w:rsidR="008D119B" w:rsidRPr="009A5C5D" w:rsidDel="00383E04">
          <w:rPr>
            <w:rFonts w:ascii="宋体" w:eastAsia="宋体" w:hAnsi="宋体" w:hint="eastAsia"/>
            <w:szCs w:val="21"/>
          </w:rPr>
          <w:delText>研究中检测到有7例</w:delText>
        </w:r>
        <w:r w:rsidR="009B7C12" w:rsidRPr="009A5C5D" w:rsidDel="00383E04">
          <w:rPr>
            <w:rFonts w:ascii="宋体" w:eastAsia="宋体" w:hAnsi="宋体" w:hint="eastAsia"/>
            <w:szCs w:val="21"/>
          </w:rPr>
          <w:delText>共感染</w:delText>
        </w:r>
        <w:r w:rsidR="008D119B" w:rsidRPr="009A5C5D" w:rsidDel="00383E04">
          <w:rPr>
            <w:rFonts w:ascii="宋体" w:eastAsia="宋体" w:hAnsi="宋体" w:hint="eastAsia"/>
            <w:szCs w:val="21"/>
          </w:rPr>
          <w:delText>病例（</w:delText>
        </w:r>
        <w:r w:rsidR="008D119B" w:rsidRPr="009A5C5D" w:rsidDel="00383E04">
          <w:rPr>
            <w:rFonts w:ascii="宋体" w:eastAsia="宋体" w:hAnsi="宋体" w:cs="Times New Roman"/>
            <w:szCs w:val="21"/>
          </w:rPr>
          <w:delText>4.7%</w:delText>
        </w:r>
        <w:r w:rsidR="008D119B" w:rsidRPr="009A5C5D" w:rsidDel="00383E04">
          <w:rPr>
            <w:rFonts w:ascii="宋体" w:eastAsia="宋体" w:hAnsi="宋体" w:hint="eastAsia"/>
            <w:szCs w:val="21"/>
          </w:rPr>
          <w:delText>）</w:delText>
        </w:r>
        <w:r w:rsidR="00A0182B" w:rsidRPr="009A5C5D" w:rsidDel="00383E04">
          <w:rPr>
            <w:rFonts w:ascii="宋体" w:eastAsia="宋体" w:hAnsi="宋体"/>
            <w:szCs w:val="21"/>
          </w:rPr>
          <w:fldChar w:fldCharType="begin">
            <w:fldData xml:space="preserve">PEVuZE5vdGU+PENpdGU+PEF1dGhvcj5SZWRkPC9BdXRob3I+PFllYXI+MjAxMTwvWWVhcj48UmVj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</w:fldData>
          </w:fldChar>
        </w:r>
        <w:r w:rsidR="00EE4643" w:rsidRPr="009A5C5D" w:rsidDel="00383E04">
          <w:rPr>
            <w:rFonts w:ascii="宋体" w:eastAsia="宋体" w:hAnsi="宋体"/>
            <w:szCs w:val="21"/>
          </w:rPr>
          <w:delInstrText xml:space="preserve"> ADDIN EN.CITE </w:delInstrText>
        </w:r>
        <w:r w:rsidR="00EE4643" w:rsidRPr="007914A3" w:rsidDel="00383E04">
          <w:rPr>
            <w:rFonts w:ascii="宋体" w:eastAsia="宋体" w:hAnsi="宋体"/>
            <w:szCs w:val="21"/>
          </w:rPr>
          <w:fldChar w:fldCharType="begin">
            <w:fldData xml:space="preserve">PEVuZE5vdGU+PENpdGU+PEF1dGhvcj5SZWRkPC9BdXRob3I+PFllYXI+MjAxMTwvWWVhcj48UmVj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</w:fldData>
          </w:fldChar>
        </w:r>
        <w:r w:rsidR="00EE4643" w:rsidRPr="009A5C5D" w:rsidDel="00383E04">
          <w:rPr>
            <w:rFonts w:ascii="宋体" w:eastAsia="宋体" w:hAnsi="宋体"/>
            <w:szCs w:val="21"/>
          </w:rPr>
          <w:delInstrText xml:space="preserve"> ADDIN EN.CITE.DATA </w:delInstrText>
        </w:r>
        <w:r w:rsidR="00EE4643" w:rsidRPr="007914A3" w:rsidDel="00383E04">
          <w:rPr>
            <w:rFonts w:ascii="宋体" w:eastAsia="宋体" w:hAnsi="宋体"/>
            <w:szCs w:val="21"/>
          </w:rPr>
        </w:r>
        <w:r w:rsidR="00EE4643" w:rsidRPr="007914A3" w:rsidDel="00383E04">
          <w:rPr>
            <w:rFonts w:ascii="宋体" w:eastAsia="宋体" w:hAnsi="宋体"/>
            <w:szCs w:val="21"/>
          </w:rPr>
          <w:fldChar w:fldCharType="end"/>
        </w:r>
        <w:r w:rsidR="00A0182B" w:rsidRPr="009A5C5D" w:rsidDel="00383E04">
          <w:rPr>
            <w:rFonts w:ascii="宋体" w:eastAsia="宋体" w:hAnsi="宋体"/>
            <w:szCs w:val="21"/>
          </w:rPr>
        </w:r>
        <w:r w:rsidR="00A0182B" w:rsidRPr="009A5C5D" w:rsidDel="00383E04">
          <w:rPr>
            <w:rFonts w:ascii="宋体" w:eastAsia="宋体" w:hAnsi="宋体"/>
            <w:szCs w:val="21"/>
          </w:rPr>
          <w:fldChar w:fldCharType="separate"/>
        </w:r>
        <w:r w:rsidR="00EE4643" w:rsidRPr="009A5C5D" w:rsidDel="00383E04">
          <w:rPr>
            <w:rFonts w:ascii="宋体" w:eastAsia="宋体" w:hAnsi="宋体"/>
            <w:noProof/>
            <w:szCs w:val="21"/>
            <w:vertAlign w:val="superscript"/>
          </w:rPr>
          <w:delText>[11]</w:delText>
        </w:r>
        <w:r w:rsidR="00A0182B" w:rsidRPr="009A5C5D" w:rsidDel="00383E04">
          <w:rPr>
            <w:rFonts w:ascii="宋体" w:eastAsia="宋体" w:hAnsi="宋体"/>
            <w:szCs w:val="21"/>
          </w:rPr>
          <w:fldChar w:fldCharType="end"/>
        </w:r>
        <w:r w:rsidR="008D119B" w:rsidRPr="009A5C5D" w:rsidDel="00383E04">
          <w:rPr>
            <w:rFonts w:ascii="宋体" w:eastAsia="宋体" w:hAnsi="宋体" w:hint="eastAsia"/>
            <w:szCs w:val="21"/>
          </w:rPr>
          <w:delText>。</w:delText>
        </w:r>
        <w:r w:rsidR="00522C3C" w:rsidRPr="009A5C5D" w:rsidDel="00383E04">
          <w:rPr>
            <w:rFonts w:ascii="宋体" w:eastAsia="宋体" w:hAnsi="宋体"/>
            <w:szCs w:val="21"/>
          </w:rPr>
          <w:delText>在美国圣地亚哥使用454二代测序平台对MSM人群中B亚型毒株一项队列研究发现，基线的118例样本中，两年后，共有8.4%（10/118）的样本发生了</w:delText>
        </w:r>
        <w:r w:rsidR="009B7C12" w:rsidRPr="009A5C5D" w:rsidDel="00383E04">
          <w:rPr>
            <w:rFonts w:ascii="宋体" w:eastAsia="宋体" w:hAnsi="宋体"/>
            <w:szCs w:val="21"/>
          </w:rPr>
          <w:delText>共感染</w:delText>
        </w:r>
        <w:r w:rsidR="00A0182B" w:rsidRPr="009A5C5D" w:rsidDel="00383E04">
          <w:rPr>
            <w:rFonts w:ascii="宋体" w:eastAsia="宋体" w:hAnsi="宋体"/>
            <w:szCs w:val="21"/>
          </w:rPr>
          <w:fldChar w:fldCharType="begin">
            <w:fldData xml:space="preserve">PEVuZE5vdGU+PENpdGU+PEF1dGhvcj5XYWduZXI8L0F1dGhvcj48WWVhcj4yMDE0PC9ZZWFyPjxS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</w:fldData>
          </w:fldChar>
        </w:r>
        <w:r w:rsidR="00EE4643" w:rsidRPr="009A5C5D" w:rsidDel="00383E04">
          <w:rPr>
            <w:rFonts w:ascii="宋体" w:eastAsia="宋体" w:hAnsi="宋体"/>
            <w:szCs w:val="21"/>
          </w:rPr>
          <w:delInstrText xml:space="preserve"> ADDIN EN.CITE </w:delInstrText>
        </w:r>
        <w:r w:rsidR="00EE4643" w:rsidRPr="007914A3" w:rsidDel="00383E04">
          <w:rPr>
            <w:rFonts w:ascii="宋体" w:eastAsia="宋体" w:hAnsi="宋体"/>
            <w:szCs w:val="21"/>
          </w:rPr>
          <w:fldChar w:fldCharType="begin">
            <w:fldData xml:space="preserve">PEVuZE5vdGU+PENpdGU+PEF1dGhvcj5XYWduZXI8L0F1dGhvcj48WWVhcj4yMDE0PC9ZZWFyPjxS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</w:fldData>
          </w:fldChar>
        </w:r>
        <w:r w:rsidR="00EE4643" w:rsidRPr="009A5C5D" w:rsidDel="00383E04">
          <w:rPr>
            <w:rFonts w:ascii="宋体" w:eastAsia="宋体" w:hAnsi="宋体"/>
            <w:szCs w:val="21"/>
          </w:rPr>
          <w:delInstrText xml:space="preserve"> ADDIN EN.CITE.DATA </w:delInstrText>
        </w:r>
        <w:r w:rsidR="00EE4643" w:rsidRPr="007914A3" w:rsidDel="00383E04">
          <w:rPr>
            <w:rFonts w:ascii="宋体" w:eastAsia="宋体" w:hAnsi="宋体"/>
            <w:szCs w:val="21"/>
          </w:rPr>
        </w:r>
        <w:r w:rsidR="00EE4643" w:rsidRPr="007914A3" w:rsidDel="00383E04">
          <w:rPr>
            <w:rFonts w:ascii="宋体" w:eastAsia="宋体" w:hAnsi="宋体"/>
            <w:szCs w:val="21"/>
          </w:rPr>
          <w:fldChar w:fldCharType="end"/>
        </w:r>
        <w:r w:rsidR="00A0182B" w:rsidRPr="009A5C5D" w:rsidDel="00383E04">
          <w:rPr>
            <w:rFonts w:ascii="宋体" w:eastAsia="宋体" w:hAnsi="宋体"/>
            <w:szCs w:val="21"/>
          </w:rPr>
        </w:r>
        <w:r w:rsidR="00A0182B" w:rsidRPr="009A5C5D" w:rsidDel="00383E04">
          <w:rPr>
            <w:rFonts w:ascii="宋体" w:eastAsia="宋体" w:hAnsi="宋体"/>
            <w:szCs w:val="21"/>
          </w:rPr>
          <w:fldChar w:fldCharType="separate"/>
        </w:r>
        <w:r w:rsidR="00EE4643" w:rsidRPr="009A5C5D" w:rsidDel="00383E04">
          <w:rPr>
            <w:rFonts w:ascii="宋体" w:eastAsia="宋体" w:hAnsi="宋体"/>
            <w:noProof/>
            <w:szCs w:val="21"/>
            <w:vertAlign w:val="superscript"/>
          </w:rPr>
          <w:delText>[12]</w:delText>
        </w:r>
        <w:r w:rsidR="00A0182B" w:rsidRPr="009A5C5D" w:rsidDel="00383E04">
          <w:rPr>
            <w:rFonts w:ascii="宋体" w:eastAsia="宋体" w:hAnsi="宋体"/>
            <w:szCs w:val="21"/>
          </w:rPr>
          <w:fldChar w:fldCharType="end"/>
        </w:r>
        <w:r w:rsidR="00522C3C" w:rsidRPr="009A5C5D" w:rsidDel="00383E04">
          <w:rPr>
            <w:rFonts w:ascii="宋体" w:eastAsia="宋体" w:hAnsi="宋体" w:hint="eastAsia"/>
            <w:szCs w:val="21"/>
          </w:rPr>
          <w:delText>。</w:delText>
        </w:r>
      </w:del>
      <w:r w:rsidR="00DF4135" w:rsidRPr="009A5C5D">
        <w:rPr>
          <w:rFonts w:ascii="宋体" w:eastAsia="宋体" w:hAnsi="宋体" w:hint="eastAsia"/>
          <w:szCs w:val="21"/>
        </w:rPr>
        <w:t>本研究中重组和</w:t>
      </w:r>
      <w:r w:rsidR="009B7C12" w:rsidRPr="009A5C5D">
        <w:rPr>
          <w:rFonts w:ascii="宋体" w:eastAsia="宋体" w:hAnsi="宋体" w:hint="eastAsia"/>
          <w:szCs w:val="21"/>
        </w:rPr>
        <w:t>共感染</w:t>
      </w:r>
      <w:r w:rsidR="00DF4135" w:rsidRPr="009A5C5D">
        <w:rPr>
          <w:rFonts w:ascii="宋体" w:eastAsia="宋体" w:hAnsi="宋体" w:hint="eastAsia"/>
          <w:szCs w:val="21"/>
        </w:rPr>
        <w:t>现象的出现均造成了HIV基因多样性的产生。</w:t>
      </w:r>
      <w:del w:id="13" w:author="Zhou ZhiHan" w:date="2019-03-14T18:17:00Z">
        <w:r w:rsidR="00DF4135" w:rsidRPr="009A5C5D" w:rsidDel="00383E04">
          <w:rPr>
            <w:rFonts w:ascii="宋体" w:eastAsia="宋体" w:hAnsi="宋体" w:hint="eastAsia"/>
            <w:szCs w:val="21"/>
          </w:rPr>
          <w:delText>北京</w:delText>
        </w:r>
        <w:r w:rsidR="00DF4135" w:rsidRPr="009A5C5D" w:rsidDel="00383E04">
          <w:rPr>
            <w:rFonts w:ascii="宋体" w:eastAsia="宋体" w:hAnsi="宋体"/>
            <w:szCs w:val="21"/>
          </w:rPr>
          <w:delText>MSM人群中如此高的</w:delText>
        </w:r>
        <w:r w:rsidR="009B7C12" w:rsidRPr="009A5C5D" w:rsidDel="00383E04">
          <w:rPr>
            <w:rFonts w:ascii="宋体" w:eastAsia="宋体" w:hAnsi="宋体" w:hint="eastAsia"/>
            <w:szCs w:val="21"/>
          </w:rPr>
          <w:delText>共感染</w:delText>
        </w:r>
        <w:r w:rsidR="00DF4135" w:rsidRPr="009A5C5D" w:rsidDel="00383E04">
          <w:rPr>
            <w:rFonts w:ascii="宋体" w:eastAsia="宋体" w:hAnsi="宋体" w:hint="eastAsia"/>
            <w:szCs w:val="21"/>
          </w:rPr>
          <w:delText>和重组比例为抗病毒治疗和药物以及疫苗的使用带来了挑战。</w:delText>
        </w:r>
      </w:del>
      <w:r w:rsidR="00DF4135" w:rsidRPr="009A5C5D">
        <w:rPr>
          <w:rFonts w:ascii="宋体" w:eastAsia="宋体" w:hAnsi="宋体" w:hint="eastAsia"/>
          <w:szCs w:val="21"/>
        </w:rPr>
        <w:t>不同的</w:t>
      </w:r>
      <w:r w:rsidR="00DF4135" w:rsidRPr="009A5C5D">
        <w:rPr>
          <w:rFonts w:ascii="宋体" w:eastAsia="宋体" w:hAnsi="宋体"/>
          <w:szCs w:val="21"/>
        </w:rPr>
        <w:t>HIV亚型表现出不同的耐药性，并且新产生的变异株可能会出现多重耐药的情况。疫苗一般的设计是针对特定的亚型或毒株</w:t>
      </w:r>
      <w:del w:id="14" w:author="Zhou ZhiHan" w:date="2019-03-14T18:18:00Z">
        <w:r w:rsidR="00DF4135" w:rsidRPr="009A5C5D" w:rsidDel="00383E04">
          <w:rPr>
            <w:rFonts w:ascii="宋体" w:eastAsia="宋体" w:hAnsi="宋体"/>
            <w:szCs w:val="21"/>
          </w:rPr>
          <w:delText>，可能对个体初次感染HIV时有效果，但随着HIV多样性的产生，新的变异株的产生可能会导致疫苗的失效。</w:delText>
        </w:r>
      </w:del>
      <w:r w:rsidR="00DF4135" w:rsidRPr="009A5C5D">
        <w:rPr>
          <w:rFonts w:ascii="宋体" w:eastAsia="宋体" w:hAnsi="宋体"/>
          <w:szCs w:val="21"/>
        </w:rPr>
        <w:t>因此，我们需要研制可以刺激机体对未来各种可能产生的流行株均发生免疫反应的广谱疫苗。</w:t>
      </w:r>
      <w:ins w:id="15" w:author="Zhou ZhiHan" w:date="2019-03-14T18:44:00Z">
        <w:r w:rsidR="0021600F" w:rsidRPr="0021600F">
          <w:rPr>
            <w:rFonts w:ascii="宋体" w:eastAsia="宋体" w:hAnsi="宋体" w:hint="eastAsia"/>
            <w:szCs w:val="21"/>
          </w:rPr>
          <w:t>有文献报道，</w:t>
        </w:r>
      </w:ins>
      <w:ins w:id="16" w:author="Zhou ZhiHan" w:date="2019-03-14T18:50:00Z">
        <w:r w:rsidR="00B26EEC">
          <w:rPr>
            <w:rFonts w:ascii="宋体" w:eastAsia="宋体" w:hAnsi="宋体" w:hint="eastAsia"/>
            <w:szCs w:val="21"/>
          </w:rPr>
          <w:t>N</w:t>
        </w:r>
        <w:r w:rsidR="00B26EEC">
          <w:rPr>
            <w:rFonts w:ascii="宋体" w:eastAsia="宋体" w:hAnsi="宋体"/>
            <w:szCs w:val="21"/>
          </w:rPr>
          <w:t>GS</w:t>
        </w:r>
      </w:ins>
      <w:ins w:id="17" w:author="Zhou ZhiHan" w:date="2019-03-14T18:44:00Z">
        <w:r w:rsidR="00B26EEC">
          <w:rPr>
            <w:rFonts w:ascii="宋体" w:eastAsia="宋体" w:hAnsi="宋体" w:hint="eastAsia"/>
            <w:szCs w:val="21"/>
          </w:rPr>
          <w:t>可检测耐药毒株中的</w:t>
        </w:r>
      </w:ins>
      <w:ins w:id="18" w:author="Zhou ZhiHan" w:date="2019-03-14T18:50:00Z">
        <w:r w:rsidR="00B26EEC">
          <w:rPr>
            <w:rFonts w:ascii="宋体" w:eastAsia="宋体" w:hAnsi="宋体" w:hint="eastAsia"/>
            <w:szCs w:val="21"/>
          </w:rPr>
          <w:t>共</w:t>
        </w:r>
      </w:ins>
      <w:ins w:id="19" w:author="Zhou ZhiHan" w:date="2019-03-14T18:44:00Z">
        <w:r w:rsidR="0021600F" w:rsidRPr="0021600F">
          <w:rPr>
            <w:rFonts w:ascii="宋体" w:eastAsia="宋体" w:hAnsi="宋体" w:hint="eastAsia"/>
            <w:szCs w:val="21"/>
          </w:rPr>
          <w:t>感染</w:t>
        </w:r>
      </w:ins>
      <w:r w:rsidR="00B26EEC">
        <w:rPr>
          <w:rFonts w:ascii="宋体" w:eastAsia="宋体" w:hAnsi="宋体"/>
          <w:szCs w:val="21"/>
        </w:rPr>
        <w:fldChar w:fldCharType="begin"/>
      </w:r>
      <w:r w:rsidR="00B26EEC">
        <w:rPr>
          <w:rFonts w:ascii="宋体" w:eastAsia="宋体" w:hAnsi="宋体"/>
          <w:szCs w:val="21"/>
        </w:rPr>
        <w:instrText xml:space="preserve"> ADDIN EN.CITE &lt;EndNote&gt;&lt;Cite&gt;&lt;Author&gt;Pingen&lt;/Author&gt;&lt;Year&gt;2012&lt;/Year&gt;&lt;RecNum&gt;167&lt;/RecNum&gt;&lt;DisplayText&gt;&lt;style face="superscript"&gt;[15]&lt;/style&gt;&lt;/DisplayText&gt;&lt;record&gt;&lt;rec-number&gt;167&lt;/rec-number&gt;&lt;foreign-keys&gt;&lt;key app="EN" db-id="effw0pxtnef99pevs5bp9tvnpvwzpszfd9dv" timestamp="1552560188"&gt;167&lt;/key&gt;&lt;/foreign-keys&gt;&lt;ref-type name="Journal Article"&gt;17&lt;/ref-type&gt;&lt;contributors&gt;&lt;authors&gt;&lt;author&gt;Pingen, M&lt;/author&gt;&lt;author&gt;Nouwen, J. L.&lt;/author&gt;&lt;author&gt;Dinant, S&lt;/author&gt;&lt;author&gt;Albert, J&lt;/author&gt;&lt;author&gt;Mild, M&lt;/author&gt;&lt;author&gt;Brodin, J&lt;/author&gt;&lt;author&gt;Simen, B. B.&lt;/author&gt;&lt;author&gt;Walsh, S&lt;/author&gt;&lt;author&gt;Kayser, M&lt;/author&gt;&lt;author&gt;Me, Van Der Ende&lt;/author&gt;&lt;/authors&gt;&lt;/contributors&gt;&lt;titles&gt;&lt;title&gt;Therapy failure resulting from superinfection by a drug-resistant HIV variant&lt;/title&gt;&lt;secondary-title&gt;Antiviral Therapy&lt;/secondary-title&gt;&lt;/titles&gt;&lt;periodical&gt;&lt;full-title&gt;Antiviral Therapy&lt;/full-title&gt;&lt;/periodical&gt;&lt;pages&gt;1621-1625&lt;/pages&gt;&lt;volume&gt;17&lt;/volume&gt;&lt;number&gt;8&lt;/number&gt;&lt;dates&gt;&lt;year&gt;2012&lt;/year&gt;&lt;/dates&gt;&lt;urls&gt;&lt;/urls&gt;&lt;/record&gt;&lt;/Cite&gt;&lt;/EndNote&gt;</w:instrText>
      </w:r>
      <w:r w:rsidR="00B26EEC">
        <w:rPr>
          <w:rFonts w:ascii="宋体" w:eastAsia="宋体" w:hAnsi="宋体"/>
          <w:szCs w:val="21"/>
        </w:rPr>
        <w:fldChar w:fldCharType="separate"/>
      </w:r>
      <w:r w:rsidR="00B26EEC" w:rsidRPr="00B26EEC">
        <w:rPr>
          <w:rFonts w:ascii="宋体" w:eastAsia="宋体" w:hAnsi="宋体"/>
          <w:noProof/>
          <w:szCs w:val="21"/>
          <w:vertAlign w:val="superscript"/>
        </w:rPr>
        <w:t>[15]</w:t>
      </w:r>
      <w:r w:rsidR="00B26EEC">
        <w:rPr>
          <w:rFonts w:ascii="宋体" w:eastAsia="宋体" w:hAnsi="宋体"/>
          <w:szCs w:val="21"/>
        </w:rPr>
        <w:fldChar w:fldCharType="end"/>
      </w:r>
      <w:ins w:id="20" w:author="Zhou ZhiHan" w:date="2019-03-14T18:44:00Z">
        <w:r w:rsidR="0021600F" w:rsidRPr="0021600F">
          <w:rPr>
            <w:rFonts w:ascii="宋体" w:eastAsia="宋体" w:hAnsi="宋体" w:hint="eastAsia"/>
            <w:szCs w:val="21"/>
          </w:rPr>
          <w:t>，有助于深入探讨耐药、</w:t>
        </w:r>
      </w:ins>
      <w:ins w:id="21" w:author="Zhou ZhiHan" w:date="2019-03-14T18:50:00Z">
        <w:r w:rsidR="00B26EEC">
          <w:rPr>
            <w:rFonts w:ascii="宋体" w:eastAsia="宋体" w:hAnsi="宋体" w:hint="eastAsia"/>
            <w:szCs w:val="21"/>
          </w:rPr>
          <w:t>共</w:t>
        </w:r>
      </w:ins>
      <w:ins w:id="22" w:author="Zhou ZhiHan" w:date="2019-03-14T18:44:00Z">
        <w:r w:rsidR="0021600F" w:rsidRPr="0021600F">
          <w:rPr>
            <w:rFonts w:ascii="宋体" w:eastAsia="宋体" w:hAnsi="宋体" w:hint="eastAsia"/>
            <w:szCs w:val="21"/>
          </w:rPr>
          <w:t>感染与治疗效果三者的关系。</w:t>
        </w:r>
      </w:ins>
      <w:ins w:id="23" w:author="Zhou ZhiHan" w:date="2019-03-14T18:50:00Z">
        <w:r w:rsidR="00B26EEC">
          <w:rPr>
            <w:rFonts w:ascii="宋体" w:eastAsia="宋体" w:hAnsi="宋体" w:hint="eastAsia"/>
            <w:szCs w:val="21"/>
          </w:rPr>
          <w:t>NG</w:t>
        </w:r>
        <w:r w:rsidR="00B26EEC">
          <w:rPr>
            <w:rFonts w:ascii="宋体" w:eastAsia="宋体" w:hAnsi="宋体"/>
            <w:szCs w:val="21"/>
          </w:rPr>
          <w:t>S</w:t>
        </w:r>
      </w:ins>
      <w:ins w:id="24" w:author="Zhou ZhiHan" w:date="2019-03-14T18:44:00Z">
        <w:r w:rsidR="0021600F" w:rsidRPr="0021600F">
          <w:rPr>
            <w:rFonts w:ascii="宋体" w:eastAsia="宋体" w:hAnsi="宋体" w:hint="eastAsia"/>
            <w:szCs w:val="21"/>
          </w:rPr>
          <w:t>可以</w:t>
        </w:r>
      </w:ins>
      <w:ins w:id="25" w:author="Zhou ZhiHan" w:date="2019-03-14T18:50:00Z">
        <w:r w:rsidR="00B26EEC">
          <w:rPr>
            <w:rFonts w:ascii="宋体" w:eastAsia="宋体" w:hAnsi="宋体" w:hint="eastAsia"/>
            <w:szCs w:val="21"/>
          </w:rPr>
          <w:t>帮助</w:t>
        </w:r>
      </w:ins>
      <w:ins w:id="26" w:author="Zhou ZhiHan" w:date="2019-03-14T18:44:00Z">
        <w:r w:rsidR="0021600F" w:rsidRPr="0021600F">
          <w:rPr>
            <w:rFonts w:ascii="宋体" w:eastAsia="宋体" w:hAnsi="宋体" w:hint="eastAsia"/>
            <w:szCs w:val="21"/>
          </w:rPr>
          <w:t>监测患者体内</w:t>
        </w:r>
      </w:ins>
      <w:ins w:id="27" w:author="Zhou ZhiHan" w:date="2019-03-14T18:50:00Z">
        <w:r w:rsidR="00B26EEC">
          <w:rPr>
            <w:rFonts w:ascii="宋体" w:eastAsia="宋体" w:hAnsi="宋体" w:hint="eastAsia"/>
            <w:szCs w:val="21"/>
          </w:rPr>
          <w:t>共</w:t>
        </w:r>
      </w:ins>
      <w:ins w:id="28" w:author="Zhou ZhiHan" w:date="2019-03-14T18:44:00Z">
        <w:r w:rsidR="0021600F" w:rsidRPr="0021600F">
          <w:rPr>
            <w:rFonts w:ascii="宋体" w:eastAsia="宋体" w:hAnsi="宋体" w:hint="eastAsia"/>
            <w:szCs w:val="21"/>
          </w:rPr>
          <w:t>感染</w:t>
        </w:r>
      </w:ins>
      <w:r w:rsidR="00B26EEC">
        <w:rPr>
          <w:rFonts w:ascii="宋体" w:eastAsia="宋体" w:hAnsi="宋体"/>
          <w:szCs w:val="21"/>
        </w:rPr>
        <w:fldChar w:fldCharType="begin"/>
      </w:r>
      <w:r w:rsidR="00B26EEC">
        <w:rPr>
          <w:rFonts w:ascii="宋体" w:eastAsia="宋体" w:hAnsi="宋体"/>
          <w:szCs w:val="21"/>
        </w:rPr>
        <w:instrText xml:space="preserve"> ADDIN EN.CITE &lt;EndNote&gt;&lt;Cite&gt;&lt;Author&gt;Ronen&lt;/Author&gt;&lt;Year&gt;2013&lt;/Year&gt;&lt;RecNum&gt;166&lt;/RecNum&gt;&lt;DisplayText&gt;&lt;style face="superscript"&gt;[16]&lt;/style&gt;&lt;/DisplayText&gt;&lt;record&gt;&lt;rec-number&gt;166&lt;/rec-number&gt;&lt;foreign-keys&gt;&lt;key app="EN" db-id="effw0pxtnef99pevs5bp9tvnpvwzpszfd9dv" timestamp="1552375828"&gt;166&lt;/key&gt;&lt;key app="ENWeb" db-id=""&gt;0&lt;/key&gt;&lt;/foreign-keys&gt;&lt;ref-type name="Journal Article"&gt;17&lt;/ref-type&gt;&lt;contributors&gt;&lt;authors&gt;&lt;author&gt;Ronen, K.&lt;/author&gt;&lt;author&gt;McCoy, C. O.&lt;/author&gt;&lt;author&gt;Matsen, F. A.&lt;/author&gt;&lt;author&gt;Boyd, D. F.&lt;/author&gt;&lt;author&gt;Emery, S.&lt;/author&gt;&lt;author&gt;Odem-Davis, K.&lt;/author&gt;&lt;author&gt;Jaoko, W.&lt;/author&gt;&lt;author&gt;Mandaliya, K.&lt;/author&gt;&lt;author&gt;McClelland, R. S.&lt;/author&gt;&lt;author&gt;Richardson, B. A.&lt;/author&gt;&lt;author&gt;Overbaugh, J.&lt;/author&gt;&lt;/authors&gt;&lt;/contributors&gt;&lt;auth-address&gt;Human Biology Division, Fred Hutchinson Cancer Research Center, Seattle, Washington, United States of America.&lt;/auth-address&gt;&lt;titles&gt;&lt;title&gt;HIV-1 superinfection occurs less frequently than initial infection in a cohort of high-risk Kenyan women&lt;/title&gt;&lt;secondary-title&gt;PLoS Pathog&lt;/secondary-title&gt;&lt;/titles&gt;&lt;periodical&gt;&lt;full-title&gt;PLoS Pathog&lt;/full-title&gt;&lt;/periodical&gt;&lt;pages&gt;e1003593&lt;/pages&gt;&lt;volume&gt;9&lt;/volume&gt;&lt;number&gt;8&lt;/number&gt;&lt;keywords&gt;&lt;keyword&gt;Adult&lt;/keyword&gt;&lt;keyword&gt;Cohort Studies&lt;/keyword&gt;&lt;keyword&gt;Female&lt;/keyword&gt;&lt;keyword&gt;HIV Infections/*epidemiology/genetics/*immunology&lt;/keyword&gt;&lt;keyword&gt;HIV-1/genetics/*immunology&lt;/keyword&gt;&lt;keyword&gt;Humans&lt;/keyword&gt;&lt;keyword&gt;Incidence&lt;/keyword&gt;&lt;keyword&gt;Kenya/epidemiology&lt;/keyword&gt;&lt;keyword&gt;Superinfection/*epidemiology/genetics/*immunology&lt;/keyword&gt;&lt;keyword&gt;Time Factors&lt;/keyword&gt;&lt;/keywords&gt;&lt;dates&gt;&lt;year&gt;2013&lt;/year&gt;&lt;/dates&gt;&lt;isbn&gt;1553-7374 (Electronic)&amp;#xD;1553-7366 (Linking)&lt;/isbn&gt;&lt;accession-num&gt;24009513&lt;/accession-num&gt;&lt;urls&gt;&lt;related-urls&gt;&lt;url&gt;https://www.ncbi.nlm.nih.gov/pubmed/24009513&lt;/url&gt;&lt;/related-urls&gt;&lt;/urls&gt;&lt;custom2&gt;PMC3757054&lt;/custom2&gt;&lt;electronic-resource-num&gt;10.1371/journal.ppat.1003593&lt;/electronic-resource-num&gt;&lt;/record&gt;&lt;/Cite&gt;&lt;/EndNote&gt;</w:instrText>
      </w:r>
      <w:r w:rsidR="00B26EEC">
        <w:rPr>
          <w:rFonts w:ascii="宋体" w:eastAsia="宋体" w:hAnsi="宋体"/>
          <w:szCs w:val="21"/>
        </w:rPr>
        <w:fldChar w:fldCharType="separate"/>
      </w:r>
      <w:r w:rsidR="00B26EEC" w:rsidRPr="00B26EEC">
        <w:rPr>
          <w:rFonts w:ascii="宋体" w:eastAsia="宋体" w:hAnsi="宋体"/>
          <w:noProof/>
          <w:szCs w:val="21"/>
          <w:vertAlign w:val="superscript"/>
        </w:rPr>
        <w:t>[16]</w:t>
      </w:r>
      <w:r w:rsidR="00B26EEC">
        <w:rPr>
          <w:rFonts w:ascii="宋体" w:eastAsia="宋体" w:hAnsi="宋体"/>
          <w:szCs w:val="21"/>
        </w:rPr>
        <w:fldChar w:fldCharType="end"/>
      </w:r>
      <w:ins w:id="29" w:author="Zhou ZhiHan" w:date="2019-03-14T18:44:00Z">
        <w:r w:rsidR="0021600F" w:rsidRPr="0021600F">
          <w:rPr>
            <w:rFonts w:ascii="宋体" w:eastAsia="宋体" w:hAnsi="宋体" w:hint="eastAsia"/>
            <w:szCs w:val="21"/>
          </w:rPr>
          <w:t>，为分析毒株进化多样性、评估病毒复杂度提供更多依据。</w:t>
        </w:r>
      </w:ins>
      <w:ins w:id="30" w:author="Zhou ZhiHan" w:date="2019-03-14T18:52:00Z">
        <w:r w:rsidR="00B26EEC">
          <w:rPr>
            <w:rFonts w:ascii="宋体" w:eastAsia="宋体" w:hAnsi="宋体" w:hint="eastAsia"/>
            <w:szCs w:val="21"/>
          </w:rPr>
          <w:t>而NGS的一个局限性在于判断是否为重组毒株时，需要</w:t>
        </w:r>
        <w:r w:rsidR="00B26EEC" w:rsidRPr="00A56922">
          <w:rPr>
            <w:rFonts w:ascii="宋体" w:eastAsia="宋体" w:hAnsi="宋体" w:hint="eastAsia"/>
            <w:szCs w:val="21"/>
          </w:rPr>
          <w:t>在检测</w:t>
        </w:r>
        <w:r w:rsidR="00B26EEC" w:rsidRPr="00A56922">
          <w:rPr>
            <w:rFonts w:ascii="宋体" w:eastAsia="宋体" w:hAnsi="宋体"/>
            <w:szCs w:val="21"/>
          </w:rPr>
          <w:t>HIV全长基因后</w:t>
        </w:r>
        <w:r w:rsidR="00B26EEC">
          <w:rPr>
            <w:rFonts w:ascii="宋体" w:eastAsia="宋体" w:hAnsi="宋体" w:hint="eastAsia"/>
            <w:szCs w:val="21"/>
          </w:rPr>
          <w:t>与全长测序结果共同验证来获得更加准确的重组结果。</w:t>
        </w:r>
      </w:ins>
    </w:p>
    <w:p w14:paraId="7B8E6527" w14:textId="3878C45A" w:rsidR="00F20169" w:rsidRPr="009A5C5D" w:rsidRDefault="00BA00F3" w:rsidP="007914A3">
      <w:pPr>
        <w:ind w:firstLineChars="200" w:firstLine="420"/>
        <w:rPr>
          <w:rFonts w:ascii="宋体" w:eastAsia="宋体" w:hAnsi="宋体"/>
          <w:szCs w:val="21"/>
        </w:rPr>
      </w:pPr>
      <w:r w:rsidRPr="009A5C5D">
        <w:rPr>
          <w:rFonts w:ascii="宋体" w:eastAsia="宋体" w:hAnsi="宋体" w:hint="eastAsia"/>
          <w:szCs w:val="21"/>
        </w:rPr>
        <w:t>在本研究的</w:t>
      </w:r>
      <w:r w:rsidRPr="009A5C5D">
        <w:rPr>
          <w:rFonts w:ascii="宋体" w:eastAsia="宋体" w:hAnsi="宋体"/>
          <w:szCs w:val="21"/>
        </w:rPr>
        <w:t>376名HIV阳性研究对象中，我们发现HIV</w:t>
      </w:r>
      <w:r w:rsidR="00772FE2" w:rsidRPr="009A5C5D">
        <w:rPr>
          <w:rFonts w:ascii="宋体" w:eastAsia="宋体" w:hAnsi="宋体"/>
          <w:szCs w:val="21"/>
        </w:rPr>
        <w:t>-1</w:t>
      </w:r>
      <w:r w:rsidR="00772FE2" w:rsidRPr="009A5C5D">
        <w:rPr>
          <w:rFonts w:ascii="宋体" w:eastAsia="宋体" w:hAnsi="宋体" w:hint="eastAsia"/>
          <w:szCs w:val="21"/>
        </w:rPr>
        <w:t>基因</w:t>
      </w:r>
      <w:r w:rsidRPr="009A5C5D">
        <w:rPr>
          <w:rFonts w:ascii="宋体" w:eastAsia="宋体" w:hAnsi="宋体" w:hint="eastAsia"/>
          <w:szCs w:val="21"/>
        </w:rPr>
        <w:t>多样性与研究对象目前</w:t>
      </w:r>
      <w:r w:rsidRPr="009A5C5D">
        <w:rPr>
          <w:rFonts w:ascii="宋体" w:eastAsia="宋体" w:hAnsi="宋体" w:hint="eastAsia"/>
          <w:szCs w:val="21"/>
        </w:rPr>
        <w:lastRenderedPageBreak/>
        <w:t>的就业状况</w:t>
      </w:r>
      <w:r w:rsidR="008D119B" w:rsidRPr="009A5C5D">
        <w:rPr>
          <w:rFonts w:ascii="宋体" w:eastAsia="宋体" w:hAnsi="宋体" w:hint="eastAsia"/>
          <w:szCs w:val="21"/>
        </w:rPr>
        <w:t>、</w:t>
      </w:r>
      <w:r w:rsidRPr="009A5C5D">
        <w:rPr>
          <w:rFonts w:ascii="宋体" w:eastAsia="宋体" w:hAnsi="宋体" w:hint="eastAsia"/>
          <w:szCs w:val="21"/>
        </w:rPr>
        <w:t>近三个月</w:t>
      </w:r>
      <w:r w:rsidR="00962EAB" w:rsidRPr="009A5C5D">
        <w:rPr>
          <w:rFonts w:ascii="宋体" w:eastAsia="宋体" w:hAnsi="宋体" w:hint="eastAsia"/>
          <w:szCs w:val="21"/>
        </w:rPr>
        <w:t>是否使用新型毒品</w:t>
      </w:r>
      <w:r w:rsidRPr="009A5C5D">
        <w:rPr>
          <w:rFonts w:ascii="宋体" w:eastAsia="宋体" w:hAnsi="宋体" w:hint="eastAsia"/>
          <w:szCs w:val="21"/>
        </w:rPr>
        <w:t>以及寻找男性性伴侣的场所有显著关系。无工作</w:t>
      </w:r>
      <w:r w:rsidR="008D119B" w:rsidRPr="009A5C5D">
        <w:rPr>
          <w:rFonts w:ascii="宋体" w:eastAsia="宋体" w:hAnsi="宋体" w:hint="eastAsia"/>
          <w:szCs w:val="21"/>
        </w:rPr>
        <w:t>、</w:t>
      </w:r>
      <w:r w:rsidRPr="009A5C5D">
        <w:rPr>
          <w:rFonts w:ascii="宋体" w:eastAsia="宋体" w:hAnsi="宋体" w:hint="eastAsia"/>
          <w:szCs w:val="21"/>
        </w:rPr>
        <w:t>近三个月使用</w:t>
      </w:r>
      <w:r w:rsidR="00962EAB" w:rsidRPr="009A5C5D">
        <w:rPr>
          <w:rFonts w:ascii="宋体" w:eastAsia="宋体" w:hAnsi="宋体" w:hint="eastAsia"/>
          <w:szCs w:val="21"/>
        </w:rPr>
        <w:t>新型</w:t>
      </w:r>
      <w:r w:rsidRPr="009A5C5D">
        <w:rPr>
          <w:rFonts w:ascii="宋体" w:eastAsia="宋体" w:hAnsi="宋体" w:hint="eastAsia"/>
          <w:szCs w:val="21"/>
        </w:rPr>
        <w:t>毒品以及通过互联网寻找男性性伴侣均会增加个体的</w:t>
      </w:r>
      <w:r w:rsidRPr="009A5C5D">
        <w:rPr>
          <w:rFonts w:ascii="宋体" w:eastAsia="宋体" w:hAnsi="宋体"/>
          <w:szCs w:val="21"/>
        </w:rPr>
        <w:t>HIV重组和</w:t>
      </w:r>
      <w:r w:rsidR="009B7C12" w:rsidRPr="009A5C5D">
        <w:rPr>
          <w:rFonts w:ascii="宋体" w:eastAsia="宋体" w:hAnsi="宋体" w:hint="eastAsia"/>
          <w:szCs w:val="21"/>
        </w:rPr>
        <w:t>共感染</w:t>
      </w:r>
      <w:r w:rsidRPr="009A5C5D">
        <w:rPr>
          <w:rFonts w:ascii="宋体" w:eastAsia="宋体" w:hAnsi="宋体" w:hint="eastAsia"/>
          <w:szCs w:val="21"/>
        </w:rPr>
        <w:t>率。</w:t>
      </w:r>
      <w:r w:rsidR="00E11A73" w:rsidRPr="009A5C5D">
        <w:rPr>
          <w:rFonts w:ascii="宋体" w:eastAsia="宋体" w:hAnsi="宋体" w:hint="eastAsia"/>
          <w:szCs w:val="21"/>
        </w:rPr>
        <w:t>以往</w:t>
      </w:r>
      <w:r w:rsidR="008D119B" w:rsidRPr="009A5C5D">
        <w:rPr>
          <w:rFonts w:ascii="宋体" w:eastAsia="宋体" w:hAnsi="宋体" w:hint="eastAsia"/>
          <w:szCs w:val="21"/>
        </w:rPr>
        <w:t>的研究显示使用</w:t>
      </w:r>
      <w:r w:rsidR="00D9352C" w:rsidRPr="009A5C5D">
        <w:rPr>
          <w:rFonts w:ascii="宋体" w:eastAsia="宋体" w:hAnsi="宋体" w:hint="eastAsia"/>
          <w:szCs w:val="21"/>
        </w:rPr>
        <w:t>新型毒品</w:t>
      </w:r>
      <w:r w:rsidR="008D119B" w:rsidRPr="009A5C5D">
        <w:rPr>
          <w:rFonts w:ascii="宋体" w:eastAsia="宋体" w:hAnsi="宋体" w:hint="eastAsia"/>
          <w:szCs w:val="21"/>
        </w:rPr>
        <w:t>毒品会显著</w:t>
      </w:r>
      <w:r w:rsidR="00A0182B" w:rsidRPr="009A5C5D">
        <w:rPr>
          <w:rFonts w:ascii="宋体" w:eastAsia="宋体" w:hAnsi="宋体" w:hint="eastAsia"/>
          <w:szCs w:val="21"/>
        </w:rPr>
        <w:t>增加</w:t>
      </w:r>
      <w:r w:rsidR="00A0182B" w:rsidRPr="009A5C5D">
        <w:rPr>
          <w:rFonts w:ascii="宋体" w:eastAsia="宋体" w:hAnsi="宋体"/>
          <w:szCs w:val="21"/>
        </w:rPr>
        <w:t>MSM人群中HIV传播</w:t>
      </w:r>
      <w:r w:rsidR="00A0182B" w:rsidRPr="009A5C5D">
        <w:rPr>
          <w:rFonts w:ascii="宋体" w:eastAsia="宋体" w:hAnsi="宋体" w:hint="eastAsia"/>
          <w:szCs w:val="21"/>
        </w:rPr>
        <w:t>风险</w:t>
      </w:r>
      <w:r w:rsidR="00A0182B" w:rsidRPr="009A5C5D">
        <w:rPr>
          <w:rFonts w:ascii="宋体" w:eastAsia="宋体" w:hAnsi="宋体"/>
          <w:szCs w:val="21"/>
        </w:rPr>
        <w:fldChar w:fldCharType="begin">
          <w:fldData xml:space="preserve">PEVuZE5vdGU+PENpdGU+PEF1dGhvcj5XYW5nPC9BdXRob3I+PFllYXI+MjAxNTwvWWVhcj48UmVj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</w:fldData>
        </w:fldChar>
      </w:r>
      <w:r w:rsidR="00B26EEC">
        <w:rPr>
          <w:rFonts w:ascii="宋体" w:eastAsia="宋体" w:hAnsi="宋体"/>
          <w:szCs w:val="21"/>
        </w:rPr>
        <w:instrText xml:space="preserve"> ADDIN EN.CITE </w:instrText>
      </w:r>
      <w:r w:rsidR="00B26EEC">
        <w:rPr>
          <w:rFonts w:ascii="宋体" w:eastAsia="宋体" w:hAnsi="宋体"/>
          <w:szCs w:val="21"/>
        </w:rPr>
        <w:fldChar w:fldCharType="begin">
          <w:fldData xml:space="preserve">PEVuZE5vdGU+PENpdGU+PEF1dGhvcj5XYW5nPC9BdXRob3I+PFllYXI+MjAxNTwvWWVhcj48UmVj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</w:fldData>
        </w:fldChar>
      </w:r>
      <w:r w:rsidR="00B26EEC">
        <w:rPr>
          <w:rFonts w:ascii="宋体" w:eastAsia="宋体" w:hAnsi="宋体"/>
          <w:szCs w:val="21"/>
        </w:rPr>
        <w:instrText xml:space="preserve"> ADDIN EN.CITE.DATA </w:instrText>
      </w:r>
      <w:r w:rsidR="00B26EEC">
        <w:rPr>
          <w:rFonts w:ascii="宋体" w:eastAsia="宋体" w:hAnsi="宋体"/>
          <w:szCs w:val="21"/>
        </w:rPr>
      </w:r>
      <w:r w:rsidR="00B26EEC">
        <w:rPr>
          <w:rFonts w:ascii="宋体" w:eastAsia="宋体" w:hAnsi="宋体"/>
          <w:szCs w:val="21"/>
        </w:rPr>
        <w:fldChar w:fldCharType="end"/>
      </w:r>
      <w:r w:rsidR="00A0182B" w:rsidRPr="009A5C5D">
        <w:rPr>
          <w:rFonts w:ascii="宋体" w:eastAsia="宋体" w:hAnsi="宋体"/>
          <w:szCs w:val="21"/>
        </w:rPr>
      </w:r>
      <w:r w:rsidR="00A0182B" w:rsidRPr="009A5C5D">
        <w:rPr>
          <w:rFonts w:ascii="宋体" w:eastAsia="宋体" w:hAnsi="宋体"/>
          <w:szCs w:val="21"/>
        </w:rPr>
        <w:fldChar w:fldCharType="separate"/>
      </w:r>
      <w:r w:rsidR="00B26EEC" w:rsidRPr="00B26EEC">
        <w:rPr>
          <w:rFonts w:ascii="宋体" w:eastAsia="宋体" w:hAnsi="宋体"/>
          <w:noProof/>
          <w:szCs w:val="21"/>
          <w:vertAlign w:val="superscript"/>
        </w:rPr>
        <w:t>[17]</w:t>
      </w:r>
      <w:r w:rsidR="00A0182B" w:rsidRPr="009A5C5D">
        <w:rPr>
          <w:rFonts w:ascii="宋体" w:eastAsia="宋体" w:hAnsi="宋体"/>
          <w:szCs w:val="21"/>
        </w:rPr>
        <w:fldChar w:fldCharType="end"/>
      </w:r>
      <w:r w:rsidR="00E11A73" w:rsidRPr="009A5C5D">
        <w:rPr>
          <w:rFonts w:ascii="宋体" w:eastAsia="宋体" w:hAnsi="宋体" w:hint="eastAsia"/>
          <w:szCs w:val="21"/>
        </w:rPr>
        <w:t>，</w:t>
      </w:r>
      <w:r w:rsidR="008F3907" w:rsidRPr="009A5C5D">
        <w:rPr>
          <w:rFonts w:ascii="宋体" w:eastAsia="宋体" w:hAnsi="宋体"/>
          <w:szCs w:val="21"/>
        </w:rPr>
        <w:t>一些欧美国家的研究中已发现，使用亚硝酸盐类新型毒品会明显加快HIV在MSM人群的传播</w:t>
      </w:r>
      <w:r w:rsidR="00A0182B" w:rsidRPr="009A5C5D">
        <w:rPr>
          <w:rFonts w:ascii="宋体" w:eastAsia="宋体" w:hAnsi="宋体"/>
          <w:szCs w:val="21"/>
        </w:rPr>
        <w:fldChar w:fldCharType="begin"/>
      </w:r>
      <w:r w:rsidR="00B26EEC">
        <w:rPr>
          <w:rFonts w:ascii="宋体" w:eastAsia="宋体" w:hAnsi="宋体"/>
          <w:szCs w:val="21"/>
        </w:rPr>
        <w:instrText xml:space="preserve"> ADDIN EN.CITE &lt;EndNote&gt;&lt;Cite&gt;&lt;Author&gt;Stephenson&lt;/Author&gt;&lt;Year&gt;2016&lt;/Year&gt;&lt;RecNum&gt;157&lt;/RecNum&gt;&lt;DisplayText&gt;&lt;style face="superscript"&gt;[18]&lt;/style&gt;&lt;/DisplayText&gt;&lt;record&gt;&lt;rec-number&gt;157&lt;/rec-number&gt;&lt;foreign-keys&gt;&lt;key app="EN" db-id="effw0pxtnef99pevs5bp9tvnpvwzpszfd9dv" timestamp="1535556427"&gt;157&lt;/key&gt;&lt;key app="ENWeb" db-id=""&gt;0&lt;/key&gt;&lt;/foreign-keys&gt;&lt;ref-type name="Journal Article"&gt;17&lt;/ref-type&gt;&lt;contributors&gt;&lt;authors&gt;&lt;author&gt;Stephenson, K. E.&lt;/author&gt;&lt;author&gt;D&amp;apos;Couto, H. T.&lt;/author&gt;&lt;author&gt;Barouch, D. H.&lt;/author&gt;&lt;/authors&gt;&lt;/contributors&gt;&lt;auth-address&gt;Center for Virology and Vaccine Research, Beth Israel Deaconess Medical Center, Harvard Medical School, Boston, MA, United States; Ragon Institute of MGH, MIT, and Harvard, Boston, MA, United States.&amp;#xD;Center for Virology and Vaccine Research, Beth Israel Deaconess Medical Center, Harvard Medical School, Boston, MA, United States.&amp;#xD;Center for Virology and Vaccine Research, Beth Israel Deaconess Medical Center, Harvard Medical School, Boston, MA, United States; Ragon Institute of MGH, MIT, and Harvard, Boston, MA, United States. Electronic address: dbarouch@bidmc.harvard.edu.&lt;/auth-address&gt;&lt;titles&gt;&lt;title&gt;New concepts in HIV-1 vaccine development&lt;/title&gt;&lt;secondary-title&gt;Curr Opin Immunol&lt;/secondary-title&gt;&lt;/titles&gt;&lt;periodical&gt;&lt;full-title&gt;Curr Opin Immunol&lt;/full-title&gt;&lt;/periodical&gt;&lt;pages&gt;39-46&lt;/pages&gt;&lt;volume&gt;41&lt;/volume&gt;&lt;keywords&gt;&lt;keyword&gt;AIDS Vaccines/*immunology&lt;/keyword&gt;&lt;keyword&gt;HIV Infections/*immunology/prevention &amp;amp; control/therapy/virology&lt;/keyword&gt;&lt;keyword&gt;HIV-1/*immunology&lt;/keyword&gt;&lt;keyword&gt;Humans&lt;/keyword&gt;&lt;/keywords&gt;&lt;dates&gt;&lt;year&gt;2016&lt;/year&gt;&lt;pub-dates&gt;&lt;date&gt;Aug&lt;/date&gt;&lt;/pub-dates&gt;&lt;/dates&gt;&lt;isbn&gt;1879-0372 (Electronic)&amp;#xD;0952-7915 (Linking)&lt;/isbn&gt;&lt;accession-num&gt;27268856&lt;/accession-num&gt;&lt;urls&gt;&lt;related-urls&gt;&lt;url&gt;https://www.ncbi.nlm.nih.gov/pubmed/27268856&lt;/url&gt;&lt;/related-urls&gt;&lt;/urls&gt;&lt;custom2&gt;PMC4992607&lt;/custom2&gt;&lt;electronic-resource-num&gt;10.1016/j.coi.2016.05.011&lt;/electronic-resource-num&gt;&lt;/record&gt;&lt;/Cite&gt;&lt;/EndNote&gt;</w:instrText>
      </w:r>
      <w:r w:rsidR="00A0182B" w:rsidRPr="009A5C5D">
        <w:rPr>
          <w:rFonts w:ascii="宋体" w:eastAsia="宋体" w:hAnsi="宋体"/>
          <w:szCs w:val="21"/>
        </w:rPr>
        <w:fldChar w:fldCharType="separate"/>
      </w:r>
      <w:r w:rsidR="00B26EEC" w:rsidRPr="00B26EEC">
        <w:rPr>
          <w:rFonts w:ascii="宋体" w:eastAsia="宋体" w:hAnsi="宋体"/>
          <w:noProof/>
          <w:szCs w:val="21"/>
          <w:vertAlign w:val="superscript"/>
        </w:rPr>
        <w:t>[18]</w:t>
      </w:r>
      <w:r w:rsidR="00A0182B" w:rsidRPr="009A5C5D">
        <w:rPr>
          <w:rFonts w:ascii="宋体" w:eastAsia="宋体" w:hAnsi="宋体"/>
          <w:szCs w:val="21"/>
        </w:rPr>
        <w:fldChar w:fldCharType="end"/>
      </w:r>
      <w:r w:rsidR="008F3907" w:rsidRPr="009A5C5D">
        <w:rPr>
          <w:rFonts w:ascii="宋体" w:eastAsia="宋体" w:hAnsi="宋体"/>
          <w:szCs w:val="21"/>
        </w:rPr>
        <w:t>。</w:t>
      </w:r>
      <w:r w:rsidR="008F3907" w:rsidRPr="009A5C5D">
        <w:rPr>
          <w:rFonts w:ascii="宋体" w:eastAsia="宋体" w:hAnsi="宋体" w:hint="eastAsia"/>
          <w:szCs w:val="21"/>
        </w:rPr>
        <w:t>这些药物会刺激大脑中的部分区域，进而促进性行为增加，特别是无保护的性行为，这将大大提高HIV感染的概率。</w:t>
      </w:r>
      <w:r w:rsidR="00CF7EF6" w:rsidRPr="009A5C5D">
        <w:rPr>
          <w:rFonts w:ascii="宋体" w:eastAsia="宋体" w:hAnsi="宋体" w:hint="eastAsia"/>
          <w:szCs w:val="21"/>
        </w:rPr>
        <w:t>新型毒品使用者是</w:t>
      </w:r>
      <w:r w:rsidR="00CF7EF6" w:rsidRPr="009A5C5D">
        <w:rPr>
          <w:rFonts w:ascii="宋体" w:eastAsia="宋体" w:hAnsi="宋体"/>
          <w:szCs w:val="21"/>
        </w:rPr>
        <w:t>HIV</w:t>
      </w:r>
      <w:r w:rsidR="00CF7EF6" w:rsidRPr="00A56922">
        <w:rPr>
          <w:rFonts w:ascii="宋体" w:eastAsia="宋体" w:hAnsi="宋体"/>
          <w:szCs w:val="21"/>
        </w:rPr>
        <w:t>感染的高危人群，且在HIV感染者总数中占很大比例</w:t>
      </w:r>
      <w:r w:rsidR="00CF7EF6" w:rsidRPr="009A5C5D">
        <w:rPr>
          <w:rFonts w:ascii="宋体" w:eastAsia="宋体" w:hAnsi="宋体" w:hint="eastAsia"/>
          <w:szCs w:val="21"/>
        </w:rPr>
        <w:t>。</w:t>
      </w:r>
      <w:r w:rsidR="008F3907" w:rsidRPr="009A5C5D">
        <w:rPr>
          <w:rFonts w:ascii="宋体" w:eastAsia="宋体" w:hAnsi="宋体" w:hint="eastAsia"/>
          <w:szCs w:val="21"/>
        </w:rPr>
        <w:t>本研究</w:t>
      </w:r>
      <w:r w:rsidR="001247AA" w:rsidRPr="009A5C5D">
        <w:rPr>
          <w:rFonts w:ascii="宋体" w:eastAsia="宋体" w:hAnsi="宋体" w:hint="eastAsia"/>
          <w:szCs w:val="21"/>
        </w:rPr>
        <w:t>结果显示</w:t>
      </w:r>
      <w:r w:rsidR="008F3907" w:rsidRPr="009A5C5D">
        <w:rPr>
          <w:rFonts w:ascii="宋体" w:eastAsia="宋体" w:hAnsi="宋体" w:hint="eastAsia"/>
          <w:szCs w:val="21"/>
        </w:rPr>
        <w:t>，近三个月使用新型毒品者的比例为</w:t>
      </w:r>
      <w:r w:rsidR="00A0182B" w:rsidRPr="009A5C5D">
        <w:rPr>
          <w:rFonts w:ascii="宋体" w:eastAsia="宋体" w:hAnsi="宋体"/>
          <w:szCs w:val="21"/>
        </w:rPr>
        <w:t>36.2%</w:t>
      </w:r>
      <w:r w:rsidR="00A0182B" w:rsidRPr="009A5C5D">
        <w:rPr>
          <w:rFonts w:ascii="宋体" w:eastAsia="宋体" w:hAnsi="宋体" w:hint="eastAsia"/>
          <w:szCs w:val="21"/>
        </w:rPr>
        <w:t>（</w:t>
      </w:r>
      <w:r w:rsidR="00A0182B" w:rsidRPr="009A5C5D">
        <w:rPr>
          <w:rFonts w:ascii="宋体" w:eastAsia="宋体" w:hAnsi="宋体"/>
          <w:szCs w:val="21"/>
        </w:rPr>
        <w:t>176/376</w:t>
      </w:r>
      <w:r w:rsidR="00A0182B" w:rsidRPr="009A5C5D">
        <w:rPr>
          <w:rFonts w:ascii="宋体" w:eastAsia="宋体" w:hAnsi="宋体" w:hint="eastAsia"/>
          <w:szCs w:val="21"/>
        </w:rPr>
        <w:t>）</w:t>
      </w:r>
      <w:r w:rsidR="008F3907" w:rsidRPr="009A5C5D">
        <w:rPr>
          <w:rFonts w:ascii="宋体" w:eastAsia="宋体" w:hAnsi="宋体" w:hint="eastAsia"/>
          <w:szCs w:val="21"/>
        </w:rPr>
        <w:t>，而非单一亚型患者</w:t>
      </w:r>
      <w:r w:rsidR="00247FD1" w:rsidRPr="009A5C5D">
        <w:rPr>
          <w:rFonts w:ascii="宋体" w:eastAsia="宋体" w:hAnsi="宋体" w:hint="eastAsia"/>
          <w:szCs w:val="21"/>
        </w:rPr>
        <w:t>中使用新型毒品者的比例</w:t>
      </w:r>
      <w:r w:rsidR="008F3907" w:rsidRPr="009A5C5D">
        <w:rPr>
          <w:rFonts w:ascii="宋体" w:eastAsia="宋体" w:hAnsi="宋体" w:hint="eastAsia"/>
          <w:szCs w:val="21"/>
        </w:rPr>
        <w:t>较高</w:t>
      </w:r>
      <w:r w:rsidR="00247FD1" w:rsidRPr="009A5C5D">
        <w:rPr>
          <w:rFonts w:ascii="宋体" w:eastAsia="宋体" w:hAnsi="宋体" w:hint="eastAsia"/>
          <w:szCs w:val="21"/>
        </w:rPr>
        <w:t>，占</w:t>
      </w:r>
      <w:r w:rsidR="002779AC" w:rsidRPr="009A5C5D">
        <w:rPr>
          <w:rFonts w:ascii="宋体" w:eastAsia="宋体" w:hAnsi="宋体"/>
          <w:szCs w:val="21"/>
        </w:rPr>
        <w:t>50</w:t>
      </w:r>
      <w:r w:rsidR="00A0182B" w:rsidRPr="009A5C5D">
        <w:rPr>
          <w:rFonts w:ascii="宋体" w:eastAsia="宋体" w:hAnsi="宋体"/>
          <w:szCs w:val="21"/>
        </w:rPr>
        <w:t>%</w:t>
      </w:r>
      <w:r w:rsidR="00A0182B" w:rsidRPr="009A5C5D">
        <w:rPr>
          <w:rFonts w:ascii="宋体" w:eastAsia="宋体" w:hAnsi="宋体" w:hint="eastAsia"/>
          <w:szCs w:val="21"/>
        </w:rPr>
        <w:t>（</w:t>
      </w:r>
      <w:r w:rsidR="00A0182B" w:rsidRPr="009A5C5D">
        <w:rPr>
          <w:rFonts w:ascii="宋体" w:eastAsia="宋体" w:hAnsi="宋体"/>
          <w:szCs w:val="21"/>
        </w:rPr>
        <w:t>33/</w:t>
      </w:r>
      <w:r w:rsidR="002779AC" w:rsidRPr="009A5C5D">
        <w:rPr>
          <w:rFonts w:ascii="宋体" w:eastAsia="宋体" w:hAnsi="宋体"/>
          <w:szCs w:val="21"/>
        </w:rPr>
        <w:t>66</w:t>
      </w:r>
      <w:r w:rsidR="00A0182B" w:rsidRPr="009A5C5D">
        <w:rPr>
          <w:rFonts w:ascii="宋体" w:eastAsia="宋体" w:hAnsi="宋体" w:hint="eastAsia"/>
          <w:szCs w:val="21"/>
        </w:rPr>
        <w:t>）</w:t>
      </w:r>
      <w:r w:rsidR="008F3907" w:rsidRPr="009A5C5D">
        <w:rPr>
          <w:rFonts w:ascii="宋体" w:eastAsia="宋体" w:hAnsi="宋体" w:hint="eastAsia"/>
          <w:szCs w:val="21"/>
        </w:rPr>
        <w:t>。</w:t>
      </w:r>
      <w:r w:rsidR="00DF309D" w:rsidRPr="009A5C5D">
        <w:rPr>
          <w:rFonts w:ascii="宋体" w:eastAsia="宋体" w:hAnsi="宋体" w:hint="eastAsia"/>
          <w:szCs w:val="21"/>
        </w:rPr>
        <w:t>本研究</w:t>
      </w:r>
      <w:r w:rsidRPr="009A5C5D">
        <w:rPr>
          <w:rFonts w:ascii="宋体" w:eastAsia="宋体" w:hAnsi="宋体" w:hint="eastAsia"/>
          <w:szCs w:val="21"/>
        </w:rPr>
        <w:t>发现的另一个重要的危险因素是利用互联网寻找男性性伴侣，这种方式已逐渐成为中国</w:t>
      </w:r>
      <w:r w:rsidRPr="009A5C5D">
        <w:rPr>
          <w:rFonts w:ascii="宋体" w:eastAsia="宋体" w:hAnsi="宋体"/>
          <w:szCs w:val="21"/>
        </w:rPr>
        <w:t>MSM人群中寻找伴侣的主要方式</w:t>
      </w:r>
      <w:r w:rsidR="00A0182B" w:rsidRPr="009A5C5D">
        <w:rPr>
          <w:rFonts w:ascii="宋体" w:eastAsia="宋体" w:hAnsi="宋体"/>
          <w:szCs w:val="21"/>
        </w:rPr>
        <w:fldChar w:fldCharType="begin">
          <w:fldData xml:space="preserve">PEVuZE5vdGU+PENpdGU+PEF1dGhvcj5MaXU8L0F1dGhvcj48WWVhcj4yMDE2PC9ZZWFyPjxSZWNO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</w:fldData>
        </w:fldChar>
      </w:r>
      <w:r w:rsidR="00B26EEC">
        <w:rPr>
          <w:rFonts w:ascii="宋体" w:eastAsia="宋体" w:hAnsi="宋体"/>
          <w:szCs w:val="21"/>
        </w:rPr>
        <w:instrText xml:space="preserve"> ADDIN EN.CITE </w:instrText>
      </w:r>
      <w:r w:rsidR="00B26EEC">
        <w:rPr>
          <w:rFonts w:ascii="宋体" w:eastAsia="宋体" w:hAnsi="宋体"/>
          <w:szCs w:val="21"/>
        </w:rPr>
        <w:fldChar w:fldCharType="begin">
          <w:fldData xml:space="preserve">PEVuZE5vdGU+PENpdGU+PEF1dGhvcj5MaXU8L0F1dGhvcj48WWVhcj4yMDE2PC9ZZWFyPjxSZWNO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</w:fldData>
        </w:fldChar>
      </w:r>
      <w:r w:rsidR="00B26EEC">
        <w:rPr>
          <w:rFonts w:ascii="宋体" w:eastAsia="宋体" w:hAnsi="宋体"/>
          <w:szCs w:val="21"/>
        </w:rPr>
        <w:instrText xml:space="preserve"> ADDIN EN.CITE.DATA </w:instrText>
      </w:r>
      <w:r w:rsidR="00B26EEC">
        <w:rPr>
          <w:rFonts w:ascii="宋体" w:eastAsia="宋体" w:hAnsi="宋体"/>
          <w:szCs w:val="21"/>
        </w:rPr>
      </w:r>
      <w:r w:rsidR="00B26EEC">
        <w:rPr>
          <w:rFonts w:ascii="宋体" w:eastAsia="宋体" w:hAnsi="宋体"/>
          <w:szCs w:val="21"/>
        </w:rPr>
        <w:fldChar w:fldCharType="end"/>
      </w:r>
      <w:r w:rsidR="00A0182B" w:rsidRPr="009A5C5D">
        <w:rPr>
          <w:rFonts w:ascii="宋体" w:eastAsia="宋体" w:hAnsi="宋体"/>
          <w:szCs w:val="21"/>
        </w:rPr>
      </w:r>
      <w:r w:rsidR="00A0182B" w:rsidRPr="009A5C5D">
        <w:rPr>
          <w:rFonts w:ascii="宋体" w:eastAsia="宋体" w:hAnsi="宋体"/>
          <w:szCs w:val="21"/>
        </w:rPr>
        <w:fldChar w:fldCharType="separate"/>
      </w:r>
      <w:r w:rsidR="00B26EEC" w:rsidRPr="00B26EEC">
        <w:rPr>
          <w:rFonts w:ascii="宋体" w:eastAsia="宋体" w:hAnsi="宋体"/>
          <w:noProof/>
          <w:szCs w:val="21"/>
          <w:vertAlign w:val="superscript"/>
        </w:rPr>
        <w:t>[19]</w:t>
      </w:r>
      <w:r w:rsidR="00A0182B" w:rsidRPr="009A5C5D">
        <w:rPr>
          <w:rFonts w:ascii="宋体" w:eastAsia="宋体" w:hAnsi="宋体"/>
          <w:szCs w:val="21"/>
        </w:rPr>
        <w:fldChar w:fldCharType="end"/>
      </w:r>
      <w:r w:rsidRPr="009A5C5D">
        <w:rPr>
          <w:rFonts w:ascii="宋体" w:eastAsia="宋体" w:hAnsi="宋体" w:hint="eastAsia"/>
          <w:szCs w:val="21"/>
        </w:rPr>
        <w:t>。有研究</w:t>
      </w:r>
      <w:r w:rsidR="008D119B" w:rsidRPr="009A5C5D">
        <w:rPr>
          <w:rFonts w:ascii="宋体" w:eastAsia="宋体" w:hAnsi="宋体" w:hint="eastAsia"/>
          <w:szCs w:val="21"/>
        </w:rPr>
        <w:t>使用相同的数据来源，</w:t>
      </w:r>
      <w:r w:rsidRPr="009A5C5D">
        <w:rPr>
          <w:rFonts w:ascii="宋体" w:eastAsia="宋体" w:hAnsi="宋体" w:hint="eastAsia"/>
          <w:szCs w:val="21"/>
        </w:rPr>
        <w:t>发现与未通过互联网寻找男性性伴侣者相比，使用互联网寻找男性性伴侣的MSM人群更有可能有使用毒品、与男性性伴侣进行被动或无保护的被动肛交行为</w:t>
      </w:r>
      <w:r w:rsidR="00A0182B" w:rsidRPr="009A5C5D">
        <w:rPr>
          <w:rFonts w:ascii="宋体" w:eastAsia="宋体" w:hAnsi="宋体"/>
          <w:szCs w:val="21"/>
        </w:rPr>
        <w:fldChar w:fldCharType="begin">
          <w:fldData xml:space="preserve">PEVuZE5vdGU+PENpdGU+PEF1dGhvcj5MaXU8L0F1dGhvcj48WWVhcj4yMDE2PC9ZZWFyPjxSZWNO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</w:fldData>
        </w:fldChar>
      </w:r>
      <w:r w:rsidR="00B26EEC">
        <w:rPr>
          <w:rFonts w:ascii="宋体" w:eastAsia="宋体" w:hAnsi="宋体"/>
          <w:szCs w:val="21"/>
        </w:rPr>
        <w:instrText xml:space="preserve"> ADDIN EN.CITE </w:instrText>
      </w:r>
      <w:r w:rsidR="00B26EEC">
        <w:rPr>
          <w:rFonts w:ascii="宋体" w:eastAsia="宋体" w:hAnsi="宋体"/>
          <w:szCs w:val="21"/>
        </w:rPr>
        <w:fldChar w:fldCharType="begin">
          <w:fldData xml:space="preserve">PEVuZE5vdGU+PENpdGU+PEF1dGhvcj5MaXU8L0F1dGhvcj48WWVhcj4yMDE2PC9ZZWFyPjxSZWNO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</w:fldData>
        </w:fldChar>
      </w:r>
      <w:r w:rsidR="00B26EEC">
        <w:rPr>
          <w:rFonts w:ascii="宋体" w:eastAsia="宋体" w:hAnsi="宋体"/>
          <w:szCs w:val="21"/>
        </w:rPr>
        <w:instrText xml:space="preserve"> ADDIN EN.CITE.DATA </w:instrText>
      </w:r>
      <w:r w:rsidR="00B26EEC">
        <w:rPr>
          <w:rFonts w:ascii="宋体" w:eastAsia="宋体" w:hAnsi="宋体"/>
          <w:szCs w:val="21"/>
        </w:rPr>
      </w:r>
      <w:r w:rsidR="00B26EEC">
        <w:rPr>
          <w:rFonts w:ascii="宋体" w:eastAsia="宋体" w:hAnsi="宋体"/>
          <w:szCs w:val="21"/>
        </w:rPr>
        <w:fldChar w:fldCharType="end"/>
      </w:r>
      <w:r w:rsidR="00A0182B" w:rsidRPr="009A5C5D">
        <w:rPr>
          <w:rFonts w:ascii="宋体" w:eastAsia="宋体" w:hAnsi="宋体"/>
          <w:szCs w:val="21"/>
        </w:rPr>
      </w:r>
      <w:r w:rsidR="00A0182B" w:rsidRPr="009A5C5D">
        <w:rPr>
          <w:rFonts w:ascii="宋体" w:eastAsia="宋体" w:hAnsi="宋体"/>
          <w:szCs w:val="21"/>
        </w:rPr>
        <w:fldChar w:fldCharType="separate"/>
      </w:r>
      <w:r w:rsidR="00B26EEC" w:rsidRPr="00B26EEC">
        <w:rPr>
          <w:rFonts w:ascii="宋体" w:eastAsia="宋体" w:hAnsi="宋体"/>
          <w:noProof/>
          <w:szCs w:val="21"/>
          <w:vertAlign w:val="superscript"/>
        </w:rPr>
        <w:t>[19]</w:t>
      </w:r>
      <w:r w:rsidR="00A0182B" w:rsidRPr="009A5C5D">
        <w:rPr>
          <w:rFonts w:ascii="宋体" w:eastAsia="宋体" w:hAnsi="宋体"/>
          <w:szCs w:val="21"/>
        </w:rPr>
        <w:fldChar w:fldCharType="end"/>
      </w:r>
      <w:r w:rsidRPr="009A5C5D">
        <w:rPr>
          <w:rFonts w:ascii="宋体" w:eastAsia="宋体" w:hAnsi="宋体" w:hint="eastAsia"/>
          <w:szCs w:val="21"/>
        </w:rPr>
        <w:t>。由于这种新型社交方式的出现，MSM人群通过网站接收和交换大量信息，这会促进他们之间性活动的增加并进一步促进HIV的传播并导致更多的HIV重组和</w:t>
      </w:r>
      <w:r w:rsidR="009B7C12" w:rsidRPr="00A56922">
        <w:rPr>
          <w:rFonts w:ascii="宋体" w:eastAsia="宋体" w:hAnsi="宋体" w:hint="eastAsia"/>
          <w:szCs w:val="21"/>
        </w:rPr>
        <w:t>共感染</w:t>
      </w:r>
      <w:r w:rsidRPr="00A56922">
        <w:rPr>
          <w:rFonts w:ascii="宋体" w:eastAsia="宋体" w:hAnsi="宋体" w:hint="eastAsia"/>
          <w:szCs w:val="21"/>
        </w:rPr>
        <w:t>的出现</w:t>
      </w:r>
      <w:r w:rsidR="00A0182B" w:rsidRPr="009A5C5D">
        <w:rPr>
          <w:rFonts w:ascii="宋体" w:eastAsia="宋体" w:hAnsi="宋体"/>
          <w:szCs w:val="21"/>
        </w:rPr>
        <w:fldChar w:fldCharType="begin">
          <w:fldData xml:space="preserve">PEVuZE5vdGU+PENpdGU+PEF1dGhvcj5DdWk8L0F1dGhvcj48WWVhcj4yMDE2PC9ZZWFyPjxSZWNO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</w:fldData>
        </w:fldChar>
      </w:r>
      <w:r w:rsidR="00B26EEC">
        <w:rPr>
          <w:rFonts w:ascii="宋体" w:eastAsia="宋体" w:hAnsi="宋体"/>
          <w:szCs w:val="21"/>
        </w:rPr>
        <w:instrText xml:space="preserve"> ADDIN EN.CITE </w:instrText>
      </w:r>
      <w:r w:rsidR="00B26EEC">
        <w:rPr>
          <w:rFonts w:ascii="宋体" w:eastAsia="宋体" w:hAnsi="宋体"/>
          <w:szCs w:val="21"/>
        </w:rPr>
        <w:fldChar w:fldCharType="begin">
          <w:fldData xml:space="preserve">PEVuZE5vdGU+PENpdGU+PEF1dGhvcj5DdWk8L0F1dGhvcj48WWVhcj4yMDE2PC9ZZWFyPjxSZWNO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</w:fldData>
        </w:fldChar>
      </w:r>
      <w:r w:rsidR="00B26EEC">
        <w:rPr>
          <w:rFonts w:ascii="宋体" w:eastAsia="宋体" w:hAnsi="宋体"/>
          <w:szCs w:val="21"/>
        </w:rPr>
        <w:instrText xml:space="preserve"> ADDIN EN.CITE.DATA </w:instrText>
      </w:r>
      <w:r w:rsidR="00B26EEC">
        <w:rPr>
          <w:rFonts w:ascii="宋体" w:eastAsia="宋体" w:hAnsi="宋体"/>
          <w:szCs w:val="21"/>
        </w:rPr>
      </w:r>
      <w:r w:rsidR="00B26EEC">
        <w:rPr>
          <w:rFonts w:ascii="宋体" w:eastAsia="宋体" w:hAnsi="宋体"/>
          <w:szCs w:val="21"/>
        </w:rPr>
        <w:fldChar w:fldCharType="end"/>
      </w:r>
      <w:r w:rsidR="00A0182B" w:rsidRPr="009A5C5D">
        <w:rPr>
          <w:rFonts w:ascii="宋体" w:eastAsia="宋体" w:hAnsi="宋体"/>
          <w:szCs w:val="21"/>
        </w:rPr>
      </w:r>
      <w:r w:rsidR="00A0182B" w:rsidRPr="009A5C5D">
        <w:rPr>
          <w:rFonts w:ascii="宋体" w:eastAsia="宋体" w:hAnsi="宋体"/>
          <w:szCs w:val="21"/>
        </w:rPr>
        <w:fldChar w:fldCharType="separate"/>
      </w:r>
      <w:r w:rsidR="00B26EEC" w:rsidRPr="00B26EEC">
        <w:rPr>
          <w:rFonts w:ascii="宋体" w:eastAsia="宋体" w:hAnsi="宋体"/>
          <w:noProof/>
          <w:szCs w:val="21"/>
          <w:vertAlign w:val="superscript"/>
        </w:rPr>
        <w:t>[20]</w:t>
      </w:r>
      <w:r w:rsidR="00A0182B" w:rsidRPr="009A5C5D">
        <w:rPr>
          <w:rFonts w:ascii="宋体" w:eastAsia="宋体" w:hAnsi="宋体"/>
          <w:szCs w:val="21"/>
        </w:rPr>
        <w:fldChar w:fldCharType="end"/>
      </w:r>
      <w:r w:rsidRPr="009A5C5D">
        <w:rPr>
          <w:rFonts w:ascii="宋体" w:eastAsia="宋体" w:hAnsi="宋体" w:hint="eastAsia"/>
          <w:szCs w:val="21"/>
        </w:rPr>
        <w:t>。互联网的出现为HIV的预防和控制带来了新的挑战，但同时它也可以用于</w:t>
      </w:r>
      <w:r w:rsidR="00D9352C" w:rsidRPr="009A5C5D">
        <w:rPr>
          <w:rFonts w:ascii="宋体" w:eastAsia="宋体" w:hAnsi="宋体" w:hint="eastAsia"/>
          <w:szCs w:val="21"/>
        </w:rPr>
        <w:t>指导</w:t>
      </w:r>
      <w:r w:rsidRPr="009A5C5D">
        <w:rPr>
          <w:rFonts w:ascii="宋体" w:eastAsia="宋体" w:hAnsi="宋体" w:hint="eastAsia"/>
          <w:szCs w:val="21"/>
        </w:rPr>
        <w:t>高危人群如何在性行为过程中预防HIV的传播。</w:t>
      </w:r>
    </w:p>
    <w:p w14:paraId="3C8CC5CF" w14:textId="2A24F3D3" w:rsidR="00BA00F3" w:rsidRPr="009A5C5D" w:rsidRDefault="00BA00F3" w:rsidP="007914A3">
      <w:pPr>
        <w:ind w:firstLineChars="200" w:firstLine="420"/>
        <w:rPr>
          <w:rFonts w:ascii="宋体" w:eastAsia="宋体" w:hAnsi="宋体"/>
          <w:szCs w:val="21"/>
        </w:rPr>
      </w:pPr>
      <w:r w:rsidRPr="009A5C5D">
        <w:rPr>
          <w:rFonts w:ascii="宋体" w:eastAsia="宋体" w:hAnsi="宋体" w:hint="eastAsia"/>
          <w:szCs w:val="21"/>
        </w:rPr>
        <w:t>本研究的一个局限性在于研究对象</w:t>
      </w:r>
      <w:r w:rsidR="001D3276" w:rsidRPr="009A5C5D">
        <w:rPr>
          <w:rFonts w:ascii="宋体" w:eastAsia="宋体" w:hAnsi="宋体" w:hint="eastAsia"/>
          <w:szCs w:val="21"/>
        </w:rPr>
        <w:t>仅限于</w:t>
      </w:r>
      <w:r w:rsidRPr="009A5C5D">
        <w:rPr>
          <w:rFonts w:ascii="宋体" w:eastAsia="宋体" w:hAnsi="宋体" w:hint="eastAsia"/>
          <w:szCs w:val="21"/>
        </w:rPr>
        <w:t>北京的</w:t>
      </w:r>
      <w:r w:rsidRPr="009A5C5D">
        <w:rPr>
          <w:rFonts w:ascii="宋体" w:eastAsia="宋体" w:hAnsi="宋体"/>
          <w:szCs w:val="21"/>
        </w:rPr>
        <w:t>MSM人群，因此我们需要验证检查结果的有效性后，招募更多的HIV患者进入研究队列中</w:t>
      </w:r>
      <w:r w:rsidR="00450439" w:rsidRPr="009A5C5D">
        <w:rPr>
          <w:rFonts w:ascii="宋体" w:eastAsia="宋体" w:hAnsi="宋体" w:hint="eastAsia"/>
          <w:szCs w:val="21"/>
        </w:rPr>
        <w:t>，以验证结果是否能推广到更广泛的人群中。</w:t>
      </w:r>
      <w:r w:rsidR="006A4345" w:rsidRPr="009A5C5D">
        <w:rPr>
          <w:rFonts w:ascii="宋体" w:eastAsia="宋体" w:hAnsi="宋体" w:hint="eastAsia"/>
          <w:szCs w:val="21"/>
        </w:rPr>
        <w:t>若想得到更深入的基因复杂度的数据，可对这部分人群继续随访，进行队列研究，进而比较一段时间后，人群中基因的复杂度</w:t>
      </w:r>
      <w:r w:rsidR="002945A8" w:rsidRPr="009A5C5D">
        <w:rPr>
          <w:rFonts w:ascii="宋体" w:eastAsia="宋体" w:hAnsi="宋体" w:hint="eastAsia"/>
          <w:szCs w:val="21"/>
        </w:rPr>
        <w:t>的变化情况</w:t>
      </w:r>
      <w:r w:rsidR="006A4345" w:rsidRPr="009A5C5D">
        <w:rPr>
          <w:rFonts w:ascii="宋体" w:eastAsia="宋体" w:hAnsi="宋体" w:hint="eastAsia"/>
          <w:szCs w:val="21"/>
        </w:rPr>
        <w:t>。</w:t>
      </w:r>
      <w:del w:id="31" w:author="Zhou ZhiHan" w:date="2019-03-14T18:26:00Z">
        <w:r w:rsidRPr="009A5C5D" w:rsidDel="00383E04">
          <w:rPr>
            <w:rFonts w:ascii="宋体" w:eastAsia="宋体" w:hAnsi="宋体" w:hint="eastAsia"/>
            <w:szCs w:val="21"/>
          </w:rPr>
          <w:delText>在下一步的研究中，我们可以对研究对象进行一段时间的随访研究，并对他们的研究结果进行时间上面的对比，以更好的评估此人群中</w:delText>
        </w:r>
        <w:r w:rsidRPr="009A5C5D" w:rsidDel="00383E04">
          <w:rPr>
            <w:rFonts w:ascii="宋体" w:eastAsia="宋体" w:hAnsi="宋体"/>
            <w:szCs w:val="21"/>
          </w:rPr>
          <w:delText>HIV重组和</w:delText>
        </w:r>
        <w:r w:rsidR="009B7C12" w:rsidRPr="009A5C5D" w:rsidDel="00383E04">
          <w:rPr>
            <w:rFonts w:ascii="宋体" w:eastAsia="宋体" w:hAnsi="宋体" w:hint="eastAsia"/>
            <w:szCs w:val="21"/>
          </w:rPr>
          <w:delText>共感染</w:delText>
        </w:r>
        <w:r w:rsidRPr="009A5C5D" w:rsidDel="00383E04">
          <w:rPr>
            <w:rFonts w:ascii="宋体" w:eastAsia="宋体" w:hAnsi="宋体" w:hint="eastAsia"/>
            <w:szCs w:val="21"/>
          </w:rPr>
          <w:delText>的发生率，以及相关危险因素随时间变化的情况。</w:delText>
        </w:r>
      </w:del>
      <w:r w:rsidRPr="009A5C5D">
        <w:rPr>
          <w:rFonts w:ascii="宋体" w:eastAsia="宋体" w:hAnsi="宋体" w:hint="eastAsia"/>
          <w:szCs w:val="21"/>
        </w:rPr>
        <w:t>尽管存在着诸多的局限性，但本研究仍在利用</w:t>
      </w:r>
      <w:r w:rsidRPr="009A5C5D">
        <w:rPr>
          <w:rFonts w:ascii="宋体" w:eastAsia="宋体" w:hAnsi="宋体"/>
          <w:szCs w:val="21"/>
        </w:rPr>
        <w:t>NGS技术检测中国HIV阳性人群中病毒多样性并揭示HIV多样性与社会行为因素之间的关系方面取得了</w:t>
      </w:r>
      <w:r w:rsidR="004B3503" w:rsidRPr="009A5C5D">
        <w:rPr>
          <w:rFonts w:ascii="宋体" w:eastAsia="宋体" w:hAnsi="宋体" w:hint="eastAsia"/>
          <w:szCs w:val="21"/>
        </w:rPr>
        <w:t>一定的结果</w:t>
      </w:r>
      <w:r w:rsidRPr="009A5C5D">
        <w:rPr>
          <w:rFonts w:ascii="宋体" w:eastAsia="宋体" w:hAnsi="宋体" w:hint="eastAsia"/>
          <w:szCs w:val="21"/>
        </w:rPr>
        <w:t>。这种类型的测序和研究方法可以应用于全国或全球未来的大规模研究工作。与传统的测序方法相比，</w:t>
      </w:r>
      <w:r w:rsidRPr="009A5C5D">
        <w:rPr>
          <w:rFonts w:ascii="宋体" w:eastAsia="宋体" w:hAnsi="宋体"/>
          <w:szCs w:val="21"/>
        </w:rPr>
        <w:t>NGS技术可以依靠更高的精度和灵敏度大大地提高我们我们对HIV多样性的了解。更好地了解HIV的进化和变异可以未最终预防和个性化治疗HIV提供新的方向和方法。</w:t>
      </w:r>
    </w:p>
    <w:p w14:paraId="7F8D6FF6" w14:textId="76453A34" w:rsidR="00BA00F3" w:rsidRPr="00C134B5" w:rsidRDefault="00082F5A" w:rsidP="00BA00F3">
      <w:pPr>
        <w:rPr>
          <w:rFonts w:ascii="宋体" w:eastAsia="宋体" w:hAnsi="宋体"/>
          <w:sz w:val="24"/>
        </w:rPr>
      </w:pPr>
      <w:r>
        <w:rPr>
          <w:rFonts w:ascii="宋体" w:eastAsia="宋体" w:hAnsi="宋体" w:hint="eastAsia"/>
          <w:sz w:val="24"/>
        </w:rPr>
        <w:t xml:space="preserve"> </w:t>
      </w:r>
    </w:p>
    <w:p w14:paraId="700D216E" w14:textId="77777777" w:rsidR="00BA00F3" w:rsidRPr="00594636" w:rsidRDefault="00E574BC" w:rsidP="00BA00F3">
      <w:pPr>
        <w:rPr>
          <w:rFonts w:ascii="黑体" w:eastAsia="黑体" w:hAnsi="黑体"/>
          <w:b/>
          <w:sz w:val="18"/>
          <w:szCs w:val="18"/>
        </w:rPr>
      </w:pPr>
      <w:r w:rsidRPr="00594636">
        <w:rPr>
          <w:rFonts w:ascii="黑体" w:eastAsia="黑体" w:hAnsi="黑体" w:hint="eastAsia"/>
          <w:b/>
          <w:sz w:val="18"/>
          <w:szCs w:val="18"/>
        </w:rPr>
        <w:t>参考文献</w:t>
      </w:r>
    </w:p>
    <w:p w14:paraId="170DC2B2" w14:textId="77777777" w:rsidR="00E47B0E" w:rsidRPr="00E47B0E" w:rsidRDefault="009A5C5D" w:rsidP="00E47B0E">
      <w:pPr>
        <w:pStyle w:val="EndNoteBibliography"/>
      </w:pPr>
      <w:r>
        <w:rPr>
          <w:rFonts w:ascii="等线" w:hAnsi="等线" w:hint="eastAsia"/>
        </w:rPr>
        <w:t>[</w:t>
      </w:r>
      <w:r w:rsidR="00A0182B">
        <w:rPr>
          <w:rFonts w:ascii="等线" w:hAnsi="等线"/>
        </w:rPr>
        <w:fldChar w:fldCharType="begin"/>
      </w:r>
      <w:r w:rsidR="00BA00F3">
        <w:instrText xml:space="preserve"> ADDIN EN.REFLIST </w:instrText>
      </w:r>
      <w:r w:rsidR="00A0182B">
        <w:rPr>
          <w:rFonts w:ascii="等线" w:hAnsi="等线"/>
        </w:rPr>
        <w:fldChar w:fldCharType="separate"/>
      </w:r>
      <w:r w:rsidR="00E47B0E" w:rsidRPr="00E47B0E">
        <w:t>1. Tao J, Vermund SH, Lu H, et al. Impact of Depression and Anxiety on Initiation of Antiretroviral Therapy Among Men Who Have Sex with Men with Newly Diagnosed HIV Infections in China. AIDS Patient Care STDS 2017; 31:96-104.</w:t>
      </w:r>
    </w:p>
    <w:p w14:paraId="6A560CD3" w14:textId="77777777" w:rsidR="00E47B0E" w:rsidRPr="00E47B0E" w:rsidRDefault="00E47B0E" w:rsidP="00E47B0E">
      <w:pPr>
        <w:pStyle w:val="EndNoteBibliography"/>
      </w:pPr>
      <w:r w:rsidRPr="00E47B0E">
        <w:t>2. Tao LL, Liu M, Li SM, et al. Impact of Antiretroviral Therapy on the Spread of Human Immunodeficiency Virus in Chaoyang District, Beijing, China: Using the Asian Epidemic Model. Chin Med J (Engl) 2017; 130:32-38.</w:t>
      </w:r>
    </w:p>
    <w:p w14:paraId="4E5A8484" w14:textId="77777777" w:rsidR="00E47B0E" w:rsidRPr="00E47B0E" w:rsidRDefault="00E47B0E" w:rsidP="00E47B0E">
      <w:pPr>
        <w:pStyle w:val="EndNoteBibliography"/>
      </w:pPr>
      <w:r w:rsidRPr="00E47B0E">
        <w:t>3. Li Z, Wei H, Feng Y, et al. Genomic characterization of two novel HIV-1 second-generation recombinant forms among men who have sex with men in Beijing, China. AIDS Res Hum Retroviruses 2015; 31:342-6.</w:t>
      </w:r>
    </w:p>
    <w:p w14:paraId="1555DD2A" w14:textId="77777777" w:rsidR="00E47B0E" w:rsidRPr="00E47B0E" w:rsidRDefault="00E47B0E" w:rsidP="00E47B0E">
      <w:pPr>
        <w:pStyle w:val="EndNoteBibliography"/>
      </w:pPr>
      <w:r w:rsidRPr="00E47B0E">
        <w:t>4. Li Z, Li J, Feng Y, et al. Genomic characterization of two novel HIV-1 unique (CRF01_AE/B) recombinant forms among men who have sex with men in Beijing, China. AIDS Res Hum Retroviruses 2015; 31:921-5.</w:t>
      </w:r>
    </w:p>
    <w:p w14:paraId="6EC4A518" w14:textId="77777777" w:rsidR="00E47B0E" w:rsidRPr="00E47B0E" w:rsidRDefault="00E47B0E" w:rsidP="00E47B0E">
      <w:pPr>
        <w:pStyle w:val="EndNoteBibliography"/>
      </w:pPr>
      <w:r w:rsidRPr="00E47B0E">
        <w:t>5. Jing Y, Ruolei X, Zheng L, et al. CRF01_AE/B/C, a Novel Drug-Resistant HIV-1 Recombinant in Men Who Have Sex with Men in Beijing, China. AIDS Research and Human Retroviruses 2015; 31:745-748.</w:t>
      </w:r>
    </w:p>
    <w:p w14:paraId="289C0D72" w14:textId="77777777" w:rsidR="00E47B0E" w:rsidRPr="00E47B0E" w:rsidRDefault="00E47B0E" w:rsidP="00E47B0E">
      <w:pPr>
        <w:pStyle w:val="EndNoteBibliography"/>
      </w:pPr>
      <w:r w:rsidRPr="00E47B0E">
        <w:t>6. Redd AD, Quinn TC, Tobian AAR. Frequency and implications of HIV superinfection. The Lancet Infectious Diseases 2013; 13:622-628.</w:t>
      </w:r>
    </w:p>
    <w:p w14:paraId="2847C212" w14:textId="77777777" w:rsidR="00E47B0E" w:rsidRPr="00E47B0E" w:rsidRDefault="00E47B0E" w:rsidP="00E47B0E">
      <w:pPr>
        <w:pStyle w:val="EndNoteBibliography"/>
      </w:pPr>
      <w:r w:rsidRPr="00E47B0E">
        <w:lastRenderedPageBreak/>
        <w:t>7. Laehnemann D, Borkhardt A, McHardy AC. Denoising DNA deep sequencing data-high-throughput sequencing errors and their correction. Brief Bioinform 2016; 17:154-79.</w:t>
      </w:r>
    </w:p>
    <w:p w14:paraId="169C0E9A" w14:textId="77777777" w:rsidR="00E47B0E" w:rsidRPr="00E47B0E" w:rsidRDefault="00E47B0E" w:rsidP="00E47B0E">
      <w:pPr>
        <w:pStyle w:val="EndNoteBibliography"/>
      </w:pPr>
      <w:r w:rsidRPr="00E47B0E">
        <w:t>8. Li Z, Liao L, Feng Y, et al. Trends of HIV subtypes and phylogenetic dynamics among young men who have sex with men in China, 2009-2014. Sci Rep 2015; 5:16708.</w:t>
      </w:r>
    </w:p>
    <w:p w14:paraId="036286A8" w14:textId="77777777" w:rsidR="00E47B0E" w:rsidRPr="00E47B0E" w:rsidRDefault="00E47B0E" w:rsidP="00E47B0E">
      <w:pPr>
        <w:pStyle w:val="EndNoteBibliography"/>
      </w:pPr>
      <w:r w:rsidRPr="00E47B0E">
        <w:t xml:space="preserve">9. </w:t>
      </w:r>
      <w:r w:rsidRPr="00E47B0E">
        <w:t>宋映雪</w:t>
      </w:r>
      <w:r w:rsidRPr="00E47B0E">
        <w:t xml:space="preserve">, </w:t>
      </w:r>
      <w:r w:rsidRPr="00E47B0E">
        <w:t>叶江竹</w:t>
      </w:r>
      <w:r w:rsidRPr="00E47B0E">
        <w:t xml:space="preserve">, </w:t>
      </w:r>
      <w:r w:rsidRPr="00E47B0E">
        <w:t>辛若雷</w:t>
      </w:r>
      <w:r w:rsidRPr="00E47B0E">
        <w:t xml:space="preserve">, et al. </w:t>
      </w:r>
      <w:r w:rsidRPr="00E47B0E">
        <w:t>北京地区未经抗病毒治疗的</w:t>
      </w:r>
      <w:r w:rsidRPr="00E47B0E">
        <w:t>HIV</w:t>
      </w:r>
      <w:r w:rsidRPr="00E47B0E">
        <w:t>感染者</w:t>
      </w:r>
      <w:r w:rsidRPr="00E47B0E">
        <w:t>HIV-1</w:t>
      </w:r>
      <w:r w:rsidRPr="00E47B0E">
        <w:t>毒株耐药基因变异研究</w:t>
      </w:r>
      <w:r w:rsidRPr="00E47B0E">
        <w:t xml:space="preserve">. </w:t>
      </w:r>
      <w:r w:rsidRPr="00E47B0E">
        <w:t>中国艾滋病性病</w:t>
      </w:r>
      <w:r w:rsidRPr="00E47B0E">
        <w:t xml:space="preserve"> 2015; 21(10):836-838.</w:t>
      </w:r>
    </w:p>
    <w:p w14:paraId="0427E9D3" w14:textId="77777777" w:rsidR="00E47B0E" w:rsidRPr="00E47B0E" w:rsidRDefault="00E47B0E" w:rsidP="00E47B0E">
      <w:pPr>
        <w:pStyle w:val="EndNoteBibliography"/>
      </w:pPr>
      <w:r w:rsidRPr="00E47B0E">
        <w:t>10. Li X, Xue Y, Zhou L, et al. Evidence that HIV-1 CRF01_AE is associated with low CD4+T cell count and CXCR4 co-receptor usage in recently infected young men who have sex with men (MSM) in Shanghai, China. PLoS One 2014; 9:e89462.</w:t>
      </w:r>
    </w:p>
    <w:p w14:paraId="2B406972" w14:textId="77777777" w:rsidR="00E47B0E" w:rsidRPr="00E47B0E" w:rsidRDefault="00E47B0E" w:rsidP="00E47B0E">
      <w:pPr>
        <w:pStyle w:val="EndNoteBibliography"/>
      </w:pPr>
      <w:r w:rsidRPr="00E47B0E">
        <w:t>11. Redd AD, Collinson-Streng A, Martens C, et al. Identification of HIV superinfection in seroconcordant couples in Rakai, Uganda, by use of next-generation deep sequencing. J Clin Microbiol 2011; 49:2859-67.</w:t>
      </w:r>
    </w:p>
    <w:p w14:paraId="3FE3FAA8" w14:textId="77777777" w:rsidR="00E47B0E" w:rsidRPr="00E47B0E" w:rsidRDefault="00E47B0E" w:rsidP="00E47B0E">
      <w:pPr>
        <w:pStyle w:val="EndNoteBibliography"/>
      </w:pPr>
      <w:r w:rsidRPr="00E47B0E">
        <w:t>12. Wagner GA, Pacold ME, Kosakovsky Pond SL, et al. Incidence and prevalence of intrasubtype HIV-1 dual infection in at-risk men in the United States. J Infect Dis 2014; 209:1032-8.</w:t>
      </w:r>
    </w:p>
    <w:p w14:paraId="2B950ABC" w14:textId="77777777" w:rsidR="00E47B0E" w:rsidRPr="00E47B0E" w:rsidRDefault="00E47B0E" w:rsidP="00E47B0E">
      <w:pPr>
        <w:pStyle w:val="EndNoteBibliography"/>
      </w:pPr>
      <w:r w:rsidRPr="00E47B0E">
        <w:t>13. Hong Luan M, * Xiaoxu Han, PhD,* Xiaoou Yu, MD,* Minghui An, MD,* Hui Zhang, PhD,* Bin Zhao, PhD,* Junjie Xu, PhD,* Zhenxing Chu, MD,* and Hong Shang, PhD. Dual Infection Contributes to Rapid Disease Progression in Men Who Have Sex With Men in China. J Acquir Immune Defic Syndr 2017; 75:480–487.</w:t>
      </w:r>
    </w:p>
    <w:p w14:paraId="3056651F" w14:textId="77777777" w:rsidR="00E47B0E" w:rsidRPr="00E47B0E" w:rsidRDefault="00E47B0E" w:rsidP="00E47B0E">
      <w:pPr>
        <w:pStyle w:val="EndNoteBibliography"/>
      </w:pPr>
      <w:r w:rsidRPr="00E47B0E">
        <w:t>14. Xue J, Cong Z, Xiong J, et al. Repressive effect of primary virus replication on superinfection correlated with gut-derived central memory CD4(+) T cells in SHIV-infected Chinese rhesus macaques. PLoS One 2013; 8:e72295.</w:t>
      </w:r>
    </w:p>
    <w:p w14:paraId="34B87B39" w14:textId="77777777" w:rsidR="00E47B0E" w:rsidRPr="00E47B0E" w:rsidRDefault="00E47B0E" w:rsidP="00E47B0E">
      <w:pPr>
        <w:pStyle w:val="EndNoteBibliography"/>
      </w:pPr>
      <w:r w:rsidRPr="00E47B0E">
        <w:t>15. Pingen M, Nouwen JL, Dinant S, et al. Therapy failure resulting from superinfection by a drug-resistant HIV variant. Antiviral Therapy 2012; 17:1621-1625.</w:t>
      </w:r>
    </w:p>
    <w:p w14:paraId="5B9373DE" w14:textId="77777777" w:rsidR="00E47B0E" w:rsidRPr="00E47B0E" w:rsidRDefault="00E47B0E" w:rsidP="00E47B0E">
      <w:pPr>
        <w:pStyle w:val="EndNoteBibliography"/>
      </w:pPr>
      <w:r w:rsidRPr="00E47B0E">
        <w:t>16. Ronen K, McCoy CO, Matsen FA, et al. HIV-1 superinfection occurs less frequently than initial infection in a cohort of high-risk Kenyan women. PLoS Pathog 2013; 9:e1003593.</w:t>
      </w:r>
    </w:p>
    <w:p w14:paraId="6487AC7E" w14:textId="77777777" w:rsidR="00E47B0E" w:rsidRPr="00E47B0E" w:rsidRDefault="00E47B0E" w:rsidP="00E47B0E">
      <w:pPr>
        <w:pStyle w:val="EndNoteBibliography"/>
      </w:pPr>
      <w:r w:rsidRPr="00E47B0E">
        <w:t>17. Wang L, Guo W, Li D, et al. HIV epidemic among drug users in China: 1995-2011. Addiction 2015; 110 Suppl 1:20-8.</w:t>
      </w:r>
    </w:p>
    <w:p w14:paraId="64C75EEE" w14:textId="77777777" w:rsidR="00E47B0E" w:rsidRPr="00E47B0E" w:rsidRDefault="00E47B0E" w:rsidP="00E47B0E">
      <w:pPr>
        <w:pStyle w:val="EndNoteBibliography"/>
      </w:pPr>
      <w:r w:rsidRPr="00E47B0E">
        <w:t>18. Stephenson KE, D'Couto HT, Barouch DH. New concepts in HIV-1 vaccine development. Curr Opin Immunol 2016; 41:39-46.</w:t>
      </w:r>
    </w:p>
    <w:p w14:paraId="25A61676" w14:textId="77777777" w:rsidR="00E47B0E" w:rsidRPr="00E47B0E" w:rsidRDefault="00E47B0E" w:rsidP="00E47B0E">
      <w:pPr>
        <w:pStyle w:val="EndNoteBibliography"/>
      </w:pPr>
      <w:r w:rsidRPr="00E47B0E">
        <w:t>19. Liu Y, Qian HZ, Ruan Y, et al. Frequent HIV Testing: Impact on HIV Risk Among Chinese Men Who Have Sex with Men. J Acquir Immune Defic Syndr 2016; 72:452-61.</w:t>
      </w:r>
    </w:p>
    <w:p w14:paraId="32443B71" w14:textId="77777777" w:rsidR="00E47B0E" w:rsidRPr="00E47B0E" w:rsidRDefault="00E47B0E" w:rsidP="00E47B0E">
      <w:pPr>
        <w:pStyle w:val="EndNoteBibliography"/>
      </w:pPr>
      <w:r w:rsidRPr="00E47B0E">
        <w:t>20. Cui Y, Guo W, Li D, et al. Estimating HIV incidence among key affected populations in China from serial cross-sectional surveys in 2010-2014. J Int AIDS Soc 2016; 19:20609.</w:t>
      </w:r>
    </w:p>
    <w:p w14:paraId="39501E59" w14:textId="11DBA48C" w:rsidR="005212E1" w:rsidRDefault="00A0182B" w:rsidP="000B5E68">
      <w:pPr>
        <w:autoSpaceDE w:val="0"/>
        <w:autoSpaceDN w:val="0"/>
        <w:adjustRightInd w:val="0"/>
        <w:jc w:val="left"/>
      </w:pPr>
      <w:r>
        <w:fldChar w:fldCharType="end"/>
      </w:r>
    </w:p>
    <w:sectPr w:rsidR="005212E1" w:rsidSect="00987EA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1E9A" w14:textId="77777777" w:rsidR="00C4626B" w:rsidRDefault="00C4626B" w:rsidP="00BA00F3">
      <w:r>
        <w:separator/>
      </w:r>
    </w:p>
  </w:endnote>
  <w:endnote w:type="continuationSeparator" w:id="0">
    <w:p w14:paraId="60790392" w14:textId="77777777" w:rsidR="00C4626B" w:rsidRDefault="00C4626B" w:rsidP="00B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9615"/>
      <w:docPartObj>
        <w:docPartGallery w:val="Page Numbers (Bottom of Page)"/>
        <w:docPartUnique/>
      </w:docPartObj>
    </w:sdtPr>
    <w:sdtEndPr/>
    <w:sdtContent>
      <w:p w14:paraId="33340BBA" w14:textId="10EC1283" w:rsidR="00EB4C94" w:rsidRDefault="00EB4C94">
        <w:pPr>
          <w:pStyle w:val="a5"/>
          <w:jc w:val="right"/>
        </w:pPr>
        <w:r>
          <w:fldChar w:fldCharType="begin"/>
        </w:r>
        <w:r>
          <w:instrText>PAGE   \* MERGEFORMAT</w:instrText>
        </w:r>
        <w:r>
          <w:fldChar w:fldCharType="separate"/>
        </w:r>
        <w:r w:rsidR="00E47B0E" w:rsidRPr="00E47B0E">
          <w:rPr>
            <w:noProof/>
            <w:lang w:val="zh-CN"/>
          </w:rPr>
          <w:t>6</w:t>
        </w:r>
        <w:r>
          <w:fldChar w:fldCharType="end"/>
        </w:r>
      </w:p>
    </w:sdtContent>
  </w:sdt>
  <w:p w14:paraId="6D56A137" w14:textId="2A26F28E" w:rsidR="00EB4C94" w:rsidRPr="00914DBD" w:rsidRDefault="00EB4C94" w:rsidP="00914DBD">
    <w:pPr>
      <w:pStyle w:val="a5"/>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122D" w14:textId="77777777" w:rsidR="00C4626B" w:rsidRDefault="00C4626B" w:rsidP="00BA00F3">
      <w:r>
        <w:separator/>
      </w:r>
    </w:p>
  </w:footnote>
  <w:footnote w:type="continuationSeparator" w:id="0">
    <w:p w14:paraId="76C6BFB2" w14:textId="77777777" w:rsidR="00C4626B" w:rsidRDefault="00C4626B" w:rsidP="00BA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C8F"/>
    <w:multiLevelType w:val="hybridMultilevel"/>
    <w:tmpl w:val="9C5850CA"/>
    <w:lvl w:ilvl="0" w:tplc="A5147C6A">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662444"/>
    <w:multiLevelType w:val="hybridMultilevel"/>
    <w:tmpl w:val="E364F74C"/>
    <w:lvl w:ilvl="0" w:tplc="418C1C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DB5910"/>
    <w:multiLevelType w:val="hybridMultilevel"/>
    <w:tmpl w:val="F9DE7E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u ZhiHan">
    <w15:presenceInfo w15:providerId="Windows Live" w15:userId="d806ecd6307b0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J Cancer Researc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fw0pxtnef99pevs5bp9tvnpvwzpszfd9dv&quot;&gt;My EndNote Library&lt;record-ids&gt;&lt;item&gt;15&lt;/item&gt;&lt;item&gt;46&lt;/item&gt;&lt;item&gt;68&lt;/item&gt;&lt;item&gt;77&lt;/item&gt;&lt;item&gt;101&lt;/item&gt;&lt;item&gt;116&lt;/item&gt;&lt;item&gt;122&lt;/item&gt;&lt;item&gt;123&lt;/item&gt;&lt;item&gt;136&lt;/item&gt;&lt;item&gt;141&lt;/item&gt;&lt;item&gt;142&lt;/item&gt;&lt;item&gt;151&lt;/item&gt;&lt;item&gt;152&lt;/item&gt;&lt;item&gt;154&lt;/item&gt;&lt;item&gt;155&lt;/item&gt;&lt;item&gt;156&lt;/item&gt;&lt;item&gt;157&lt;/item&gt;&lt;item&gt;159&lt;/item&gt;&lt;item&gt;166&lt;/item&gt;&lt;item&gt;167&lt;/item&gt;&lt;/record-ids&gt;&lt;/item&gt;&lt;/Libraries&gt;"/>
    <w:docVar w:name="KY_MEDREF_DOCUID" w:val="{2E33A5C3-2D31-4C11-912E-3D7E2B0D986A}"/>
    <w:docVar w:name="KY_MEDREF_VERSION" w:val="3"/>
    <w:docVar w:name="ne_stylename" w:val="中华微生物学和免疫学杂志"/>
  </w:docVars>
  <w:rsids>
    <w:rsidRoot w:val="00566121"/>
    <w:rsid w:val="000007B5"/>
    <w:rsid w:val="00001A07"/>
    <w:rsid w:val="00001A46"/>
    <w:rsid w:val="00003B95"/>
    <w:rsid w:val="0000649B"/>
    <w:rsid w:val="00025A5E"/>
    <w:rsid w:val="00030D5F"/>
    <w:rsid w:val="00043AFA"/>
    <w:rsid w:val="00043CDB"/>
    <w:rsid w:val="000446A1"/>
    <w:rsid w:val="000458BE"/>
    <w:rsid w:val="00046DBA"/>
    <w:rsid w:val="000529C9"/>
    <w:rsid w:val="0005460F"/>
    <w:rsid w:val="00063EC3"/>
    <w:rsid w:val="0006440D"/>
    <w:rsid w:val="00070D0A"/>
    <w:rsid w:val="000807AD"/>
    <w:rsid w:val="00082228"/>
    <w:rsid w:val="00082F5A"/>
    <w:rsid w:val="00086B2A"/>
    <w:rsid w:val="00090DD4"/>
    <w:rsid w:val="0009150E"/>
    <w:rsid w:val="00094C74"/>
    <w:rsid w:val="000A163B"/>
    <w:rsid w:val="000A6CE8"/>
    <w:rsid w:val="000B07CA"/>
    <w:rsid w:val="000B0C55"/>
    <w:rsid w:val="000B2307"/>
    <w:rsid w:val="000B5E68"/>
    <w:rsid w:val="000B6B2D"/>
    <w:rsid w:val="000B7C11"/>
    <w:rsid w:val="000C051D"/>
    <w:rsid w:val="000C1748"/>
    <w:rsid w:val="000C2077"/>
    <w:rsid w:val="000C4DC0"/>
    <w:rsid w:val="000C6834"/>
    <w:rsid w:val="000D2A03"/>
    <w:rsid w:val="000D3CE5"/>
    <w:rsid w:val="000D602A"/>
    <w:rsid w:val="000D7110"/>
    <w:rsid w:val="000E2F75"/>
    <w:rsid w:val="000E64EE"/>
    <w:rsid w:val="000F0270"/>
    <w:rsid w:val="000F1F3D"/>
    <w:rsid w:val="000F7AC0"/>
    <w:rsid w:val="00104DEC"/>
    <w:rsid w:val="001112C4"/>
    <w:rsid w:val="001159A2"/>
    <w:rsid w:val="001166F3"/>
    <w:rsid w:val="00116C51"/>
    <w:rsid w:val="00116C9E"/>
    <w:rsid w:val="00121BC6"/>
    <w:rsid w:val="001247AA"/>
    <w:rsid w:val="00132A88"/>
    <w:rsid w:val="00140652"/>
    <w:rsid w:val="00140784"/>
    <w:rsid w:val="001434E6"/>
    <w:rsid w:val="00145621"/>
    <w:rsid w:val="00147B10"/>
    <w:rsid w:val="00147DD1"/>
    <w:rsid w:val="00150297"/>
    <w:rsid w:val="00150CA0"/>
    <w:rsid w:val="00153C12"/>
    <w:rsid w:val="00155CE2"/>
    <w:rsid w:val="00157F3E"/>
    <w:rsid w:val="0016020F"/>
    <w:rsid w:val="00161773"/>
    <w:rsid w:val="00161C4A"/>
    <w:rsid w:val="00166789"/>
    <w:rsid w:val="00170611"/>
    <w:rsid w:val="00177891"/>
    <w:rsid w:val="001802DA"/>
    <w:rsid w:val="001823E2"/>
    <w:rsid w:val="001841FF"/>
    <w:rsid w:val="0018762F"/>
    <w:rsid w:val="00195936"/>
    <w:rsid w:val="00196965"/>
    <w:rsid w:val="00196C31"/>
    <w:rsid w:val="001A03A6"/>
    <w:rsid w:val="001A37A4"/>
    <w:rsid w:val="001A5E9A"/>
    <w:rsid w:val="001A6FEB"/>
    <w:rsid w:val="001B07C1"/>
    <w:rsid w:val="001B0D09"/>
    <w:rsid w:val="001B109D"/>
    <w:rsid w:val="001C348C"/>
    <w:rsid w:val="001C6CDB"/>
    <w:rsid w:val="001C7DB1"/>
    <w:rsid w:val="001D3276"/>
    <w:rsid w:val="001D477B"/>
    <w:rsid w:val="001D7EB8"/>
    <w:rsid w:val="001E6BF1"/>
    <w:rsid w:val="001F0F7F"/>
    <w:rsid w:val="001F1685"/>
    <w:rsid w:val="001F634D"/>
    <w:rsid w:val="001F6614"/>
    <w:rsid w:val="00200BB9"/>
    <w:rsid w:val="00205A9B"/>
    <w:rsid w:val="00207557"/>
    <w:rsid w:val="00213E21"/>
    <w:rsid w:val="002142D4"/>
    <w:rsid w:val="0021467A"/>
    <w:rsid w:val="0021600F"/>
    <w:rsid w:val="002170A7"/>
    <w:rsid w:val="00217A44"/>
    <w:rsid w:val="00222116"/>
    <w:rsid w:val="00224065"/>
    <w:rsid w:val="002257C9"/>
    <w:rsid w:val="0022593F"/>
    <w:rsid w:val="00226205"/>
    <w:rsid w:val="0023064F"/>
    <w:rsid w:val="00231145"/>
    <w:rsid w:val="00233839"/>
    <w:rsid w:val="002370EB"/>
    <w:rsid w:val="00240B70"/>
    <w:rsid w:val="00240D17"/>
    <w:rsid w:val="00240FF6"/>
    <w:rsid w:val="002433EF"/>
    <w:rsid w:val="00244A3D"/>
    <w:rsid w:val="002457B6"/>
    <w:rsid w:val="00247D8C"/>
    <w:rsid w:val="00247FD1"/>
    <w:rsid w:val="002544B4"/>
    <w:rsid w:val="00254D1D"/>
    <w:rsid w:val="00256772"/>
    <w:rsid w:val="00257699"/>
    <w:rsid w:val="00260CB0"/>
    <w:rsid w:val="0027061B"/>
    <w:rsid w:val="002707E5"/>
    <w:rsid w:val="00270C69"/>
    <w:rsid w:val="002779AC"/>
    <w:rsid w:val="00280023"/>
    <w:rsid w:val="00280A2C"/>
    <w:rsid w:val="0028270A"/>
    <w:rsid w:val="00282B75"/>
    <w:rsid w:val="00285644"/>
    <w:rsid w:val="002945A8"/>
    <w:rsid w:val="00294AE8"/>
    <w:rsid w:val="0029624C"/>
    <w:rsid w:val="002A3DB1"/>
    <w:rsid w:val="002A6285"/>
    <w:rsid w:val="002A68D1"/>
    <w:rsid w:val="002A7BBE"/>
    <w:rsid w:val="002B2D79"/>
    <w:rsid w:val="002B6DC4"/>
    <w:rsid w:val="002B77AD"/>
    <w:rsid w:val="002D4589"/>
    <w:rsid w:val="002D708D"/>
    <w:rsid w:val="002E4E1B"/>
    <w:rsid w:val="002E4E2A"/>
    <w:rsid w:val="0030087A"/>
    <w:rsid w:val="0030252F"/>
    <w:rsid w:val="003106CE"/>
    <w:rsid w:val="0031073B"/>
    <w:rsid w:val="003118FF"/>
    <w:rsid w:val="003162E6"/>
    <w:rsid w:val="00320639"/>
    <w:rsid w:val="00320989"/>
    <w:rsid w:val="003226A3"/>
    <w:rsid w:val="00323328"/>
    <w:rsid w:val="00326552"/>
    <w:rsid w:val="00334406"/>
    <w:rsid w:val="00335E44"/>
    <w:rsid w:val="00342BAB"/>
    <w:rsid w:val="00344630"/>
    <w:rsid w:val="00344A25"/>
    <w:rsid w:val="00345CF6"/>
    <w:rsid w:val="00345F97"/>
    <w:rsid w:val="003461FF"/>
    <w:rsid w:val="0034645B"/>
    <w:rsid w:val="0034792C"/>
    <w:rsid w:val="00347F2F"/>
    <w:rsid w:val="0035005B"/>
    <w:rsid w:val="003502A8"/>
    <w:rsid w:val="00351543"/>
    <w:rsid w:val="00351FC7"/>
    <w:rsid w:val="0035218A"/>
    <w:rsid w:val="00353BDD"/>
    <w:rsid w:val="00354189"/>
    <w:rsid w:val="0035440D"/>
    <w:rsid w:val="00356483"/>
    <w:rsid w:val="00356D54"/>
    <w:rsid w:val="00372203"/>
    <w:rsid w:val="00372623"/>
    <w:rsid w:val="00375067"/>
    <w:rsid w:val="00377E20"/>
    <w:rsid w:val="00382707"/>
    <w:rsid w:val="003831F3"/>
    <w:rsid w:val="00383E04"/>
    <w:rsid w:val="00393598"/>
    <w:rsid w:val="00393721"/>
    <w:rsid w:val="00395330"/>
    <w:rsid w:val="003967CF"/>
    <w:rsid w:val="003A0CD4"/>
    <w:rsid w:val="003A100B"/>
    <w:rsid w:val="003A496F"/>
    <w:rsid w:val="003A7422"/>
    <w:rsid w:val="003B376D"/>
    <w:rsid w:val="003B4D51"/>
    <w:rsid w:val="003B5224"/>
    <w:rsid w:val="003B7EFC"/>
    <w:rsid w:val="003C0ADA"/>
    <w:rsid w:val="003C18B9"/>
    <w:rsid w:val="003C4C75"/>
    <w:rsid w:val="003D1352"/>
    <w:rsid w:val="003D2DC1"/>
    <w:rsid w:val="003D3F1B"/>
    <w:rsid w:val="003D6CB9"/>
    <w:rsid w:val="003D7E2E"/>
    <w:rsid w:val="003E0C92"/>
    <w:rsid w:val="003E253C"/>
    <w:rsid w:val="003E5864"/>
    <w:rsid w:val="003E6DCF"/>
    <w:rsid w:val="003F4F7A"/>
    <w:rsid w:val="003F6F90"/>
    <w:rsid w:val="00400B24"/>
    <w:rsid w:val="00402B3B"/>
    <w:rsid w:val="00405044"/>
    <w:rsid w:val="00406AD9"/>
    <w:rsid w:val="004108FF"/>
    <w:rsid w:val="00411727"/>
    <w:rsid w:val="004142B4"/>
    <w:rsid w:val="00421AD2"/>
    <w:rsid w:val="00431435"/>
    <w:rsid w:val="00431D62"/>
    <w:rsid w:val="00440259"/>
    <w:rsid w:val="00444024"/>
    <w:rsid w:val="00450439"/>
    <w:rsid w:val="00450A8C"/>
    <w:rsid w:val="00450FFF"/>
    <w:rsid w:val="00455BF9"/>
    <w:rsid w:val="0045643C"/>
    <w:rsid w:val="00462CA0"/>
    <w:rsid w:val="00464149"/>
    <w:rsid w:val="004666D5"/>
    <w:rsid w:val="0047501F"/>
    <w:rsid w:val="0048089C"/>
    <w:rsid w:val="0048535C"/>
    <w:rsid w:val="004919FB"/>
    <w:rsid w:val="00497940"/>
    <w:rsid w:val="00497FE5"/>
    <w:rsid w:val="004A10CE"/>
    <w:rsid w:val="004A223D"/>
    <w:rsid w:val="004A727D"/>
    <w:rsid w:val="004A7297"/>
    <w:rsid w:val="004A7346"/>
    <w:rsid w:val="004B06F8"/>
    <w:rsid w:val="004B3503"/>
    <w:rsid w:val="004B4DC4"/>
    <w:rsid w:val="004C4A2E"/>
    <w:rsid w:val="004D0476"/>
    <w:rsid w:val="004D1102"/>
    <w:rsid w:val="004D3226"/>
    <w:rsid w:val="004D55A2"/>
    <w:rsid w:val="004D6A19"/>
    <w:rsid w:val="004D743F"/>
    <w:rsid w:val="004D7C7A"/>
    <w:rsid w:val="004E35B5"/>
    <w:rsid w:val="004E4935"/>
    <w:rsid w:val="004E6949"/>
    <w:rsid w:val="004E7840"/>
    <w:rsid w:val="004F313B"/>
    <w:rsid w:val="004F5ED0"/>
    <w:rsid w:val="004F6ECF"/>
    <w:rsid w:val="004F733F"/>
    <w:rsid w:val="00501224"/>
    <w:rsid w:val="005015E0"/>
    <w:rsid w:val="0051680A"/>
    <w:rsid w:val="005212E1"/>
    <w:rsid w:val="00521B29"/>
    <w:rsid w:val="00522C3C"/>
    <w:rsid w:val="005333EE"/>
    <w:rsid w:val="005340F2"/>
    <w:rsid w:val="00536F2D"/>
    <w:rsid w:val="00542F2D"/>
    <w:rsid w:val="00544C7E"/>
    <w:rsid w:val="00546706"/>
    <w:rsid w:val="00553875"/>
    <w:rsid w:val="00555A4D"/>
    <w:rsid w:val="005623C5"/>
    <w:rsid w:val="00566121"/>
    <w:rsid w:val="0057180D"/>
    <w:rsid w:val="00575C32"/>
    <w:rsid w:val="00576124"/>
    <w:rsid w:val="00582136"/>
    <w:rsid w:val="00594636"/>
    <w:rsid w:val="00596164"/>
    <w:rsid w:val="005A0226"/>
    <w:rsid w:val="005A497A"/>
    <w:rsid w:val="005A5BE7"/>
    <w:rsid w:val="005B221C"/>
    <w:rsid w:val="005B67BA"/>
    <w:rsid w:val="005C0A2A"/>
    <w:rsid w:val="005C5E91"/>
    <w:rsid w:val="005D21F0"/>
    <w:rsid w:val="005D51D1"/>
    <w:rsid w:val="005D7352"/>
    <w:rsid w:val="005E7A18"/>
    <w:rsid w:val="005F503D"/>
    <w:rsid w:val="005F50CF"/>
    <w:rsid w:val="005F677D"/>
    <w:rsid w:val="005F75F2"/>
    <w:rsid w:val="00600345"/>
    <w:rsid w:val="006009AB"/>
    <w:rsid w:val="006032DA"/>
    <w:rsid w:val="00604CBF"/>
    <w:rsid w:val="00605BF1"/>
    <w:rsid w:val="00607748"/>
    <w:rsid w:val="00607A7B"/>
    <w:rsid w:val="00610FFC"/>
    <w:rsid w:val="00612E94"/>
    <w:rsid w:val="006136EB"/>
    <w:rsid w:val="0062030A"/>
    <w:rsid w:val="00622550"/>
    <w:rsid w:val="006236FC"/>
    <w:rsid w:val="00633A58"/>
    <w:rsid w:val="006349CE"/>
    <w:rsid w:val="00637C19"/>
    <w:rsid w:val="0064109A"/>
    <w:rsid w:val="006439E4"/>
    <w:rsid w:val="0065242E"/>
    <w:rsid w:val="00656274"/>
    <w:rsid w:val="006574F9"/>
    <w:rsid w:val="00664914"/>
    <w:rsid w:val="00665FB0"/>
    <w:rsid w:val="00667156"/>
    <w:rsid w:val="00671BD2"/>
    <w:rsid w:val="006734CE"/>
    <w:rsid w:val="00673C83"/>
    <w:rsid w:val="006751F3"/>
    <w:rsid w:val="00684545"/>
    <w:rsid w:val="00684C7D"/>
    <w:rsid w:val="00691375"/>
    <w:rsid w:val="006935CC"/>
    <w:rsid w:val="00694811"/>
    <w:rsid w:val="006961E5"/>
    <w:rsid w:val="006A4345"/>
    <w:rsid w:val="006B02D4"/>
    <w:rsid w:val="006B204F"/>
    <w:rsid w:val="006B40CF"/>
    <w:rsid w:val="006B4E0A"/>
    <w:rsid w:val="006B7F8B"/>
    <w:rsid w:val="006C2056"/>
    <w:rsid w:val="006C6A3D"/>
    <w:rsid w:val="006D130F"/>
    <w:rsid w:val="006D23BF"/>
    <w:rsid w:val="006D4813"/>
    <w:rsid w:val="006D73A1"/>
    <w:rsid w:val="006F0903"/>
    <w:rsid w:val="006F0BCC"/>
    <w:rsid w:val="006F1F6A"/>
    <w:rsid w:val="00704010"/>
    <w:rsid w:val="00710FA0"/>
    <w:rsid w:val="00715899"/>
    <w:rsid w:val="007162E2"/>
    <w:rsid w:val="007167FF"/>
    <w:rsid w:val="00723064"/>
    <w:rsid w:val="00724786"/>
    <w:rsid w:val="00732BC2"/>
    <w:rsid w:val="00740CBF"/>
    <w:rsid w:val="00744D2A"/>
    <w:rsid w:val="00746AF4"/>
    <w:rsid w:val="00747C8E"/>
    <w:rsid w:val="0075431E"/>
    <w:rsid w:val="00755E2F"/>
    <w:rsid w:val="0075621C"/>
    <w:rsid w:val="007565DF"/>
    <w:rsid w:val="00756905"/>
    <w:rsid w:val="00756D21"/>
    <w:rsid w:val="00771A13"/>
    <w:rsid w:val="00771A5D"/>
    <w:rsid w:val="00772FE2"/>
    <w:rsid w:val="007745EB"/>
    <w:rsid w:val="00774649"/>
    <w:rsid w:val="00775D88"/>
    <w:rsid w:val="00777692"/>
    <w:rsid w:val="00783351"/>
    <w:rsid w:val="00785917"/>
    <w:rsid w:val="00787D4D"/>
    <w:rsid w:val="007914A3"/>
    <w:rsid w:val="00791D18"/>
    <w:rsid w:val="00793363"/>
    <w:rsid w:val="0079757D"/>
    <w:rsid w:val="007A1E35"/>
    <w:rsid w:val="007A28B6"/>
    <w:rsid w:val="007A3CD8"/>
    <w:rsid w:val="007A77F7"/>
    <w:rsid w:val="007B38D3"/>
    <w:rsid w:val="007C2568"/>
    <w:rsid w:val="007C2918"/>
    <w:rsid w:val="007D0BA5"/>
    <w:rsid w:val="007D0FB3"/>
    <w:rsid w:val="007D53FA"/>
    <w:rsid w:val="007D684D"/>
    <w:rsid w:val="007D6B58"/>
    <w:rsid w:val="007D7678"/>
    <w:rsid w:val="007D7AD0"/>
    <w:rsid w:val="007E67D1"/>
    <w:rsid w:val="007F68E9"/>
    <w:rsid w:val="008021CB"/>
    <w:rsid w:val="00812263"/>
    <w:rsid w:val="00812CAB"/>
    <w:rsid w:val="00812CC2"/>
    <w:rsid w:val="00813F15"/>
    <w:rsid w:val="00821F76"/>
    <w:rsid w:val="00822B33"/>
    <w:rsid w:val="0082411D"/>
    <w:rsid w:val="00825564"/>
    <w:rsid w:val="00826417"/>
    <w:rsid w:val="00826B9A"/>
    <w:rsid w:val="00827DBB"/>
    <w:rsid w:val="00832CC8"/>
    <w:rsid w:val="00835E77"/>
    <w:rsid w:val="00842AA5"/>
    <w:rsid w:val="0084585C"/>
    <w:rsid w:val="00846864"/>
    <w:rsid w:val="00850E14"/>
    <w:rsid w:val="0085109F"/>
    <w:rsid w:val="00851BF2"/>
    <w:rsid w:val="008605AA"/>
    <w:rsid w:val="00862FC3"/>
    <w:rsid w:val="008638D9"/>
    <w:rsid w:val="008647D9"/>
    <w:rsid w:val="00871620"/>
    <w:rsid w:val="00874E04"/>
    <w:rsid w:val="0087573A"/>
    <w:rsid w:val="00875D71"/>
    <w:rsid w:val="00882BEF"/>
    <w:rsid w:val="0088480D"/>
    <w:rsid w:val="00885B85"/>
    <w:rsid w:val="00885F4C"/>
    <w:rsid w:val="008925FA"/>
    <w:rsid w:val="008954E6"/>
    <w:rsid w:val="00895917"/>
    <w:rsid w:val="008A0D3B"/>
    <w:rsid w:val="008A24FC"/>
    <w:rsid w:val="008A40EA"/>
    <w:rsid w:val="008A7A23"/>
    <w:rsid w:val="008B0226"/>
    <w:rsid w:val="008B11CE"/>
    <w:rsid w:val="008B3C4F"/>
    <w:rsid w:val="008B60E7"/>
    <w:rsid w:val="008B642F"/>
    <w:rsid w:val="008C0EBB"/>
    <w:rsid w:val="008C3970"/>
    <w:rsid w:val="008C6871"/>
    <w:rsid w:val="008C7EBE"/>
    <w:rsid w:val="008D119B"/>
    <w:rsid w:val="008D692C"/>
    <w:rsid w:val="008D7BF2"/>
    <w:rsid w:val="008E002F"/>
    <w:rsid w:val="008F1A63"/>
    <w:rsid w:val="008F3907"/>
    <w:rsid w:val="008F7158"/>
    <w:rsid w:val="008F746F"/>
    <w:rsid w:val="00902077"/>
    <w:rsid w:val="009043B8"/>
    <w:rsid w:val="00905D66"/>
    <w:rsid w:val="00914DBD"/>
    <w:rsid w:val="0092134D"/>
    <w:rsid w:val="0092419A"/>
    <w:rsid w:val="00936E04"/>
    <w:rsid w:val="00937D1D"/>
    <w:rsid w:val="00940D33"/>
    <w:rsid w:val="0094142F"/>
    <w:rsid w:val="0094221D"/>
    <w:rsid w:val="00944686"/>
    <w:rsid w:val="0094534D"/>
    <w:rsid w:val="009455AB"/>
    <w:rsid w:val="00950C96"/>
    <w:rsid w:val="00955270"/>
    <w:rsid w:val="00962EAB"/>
    <w:rsid w:val="009653CB"/>
    <w:rsid w:val="009671FD"/>
    <w:rsid w:val="00971A5C"/>
    <w:rsid w:val="009723B5"/>
    <w:rsid w:val="00977174"/>
    <w:rsid w:val="00984E84"/>
    <w:rsid w:val="00987786"/>
    <w:rsid w:val="00987EA5"/>
    <w:rsid w:val="00994F76"/>
    <w:rsid w:val="009A0FF4"/>
    <w:rsid w:val="009A107D"/>
    <w:rsid w:val="009A3D03"/>
    <w:rsid w:val="009A5C5D"/>
    <w:rsid w:val="009B0957"/>
    <w:rsid w:val="009B1662"/>
    <w:rsid w:val="009B56AB"/>
    <w:rsid w:val="009B6FAA"/>
    <w:rsid w:val="009B7C12"/>
    <w:rsid w:val="009C1D6D"/>
    <w:rsid w:val="009C2583"/>
    <w:rsid w:val="009C2C3F"/>
    <w:rsid w:val="009D01F8"/>
    <w:rsid w:val="009D1EE1"/>
    <w:rsid w:val="009D30CF"/>
    <w:rsid w:val="009D507A"/>
    <w:rsid w:val="009E2A36"/>
    <w:rsid w:val="009E49B2"/>
    <w:rsid w:val="009E5786"/>
    <w:rsid w:val="009F0A1E"/>
    <w:rsid w:val="009F26FC"/>
    <w:rsid w:val="009F4D19"/>
    <w:rsid w:val="009F5279"/>
    <w:rsid w:val="00A0182B"/>
    <w:rsid w:val="00A16C07"/>
    <w:rsid w:val="00A16F27"/>
    <w:rsid w:val="00A1772D"/>
    <w:rsid w:val="00A21058"/>
    <w:rsid w:val="00A225C3"/>
    <w:rsid w:val="00A2460E"/>
    <w:rsid w:val="00A3033F"/>
    <w:rsid w:val="00A463DB"/>
    <w:rsid w:val="00A50E11"/>
    <w:rsid w:val="00A52A5C"/>
    <w:rsid w:val="00A56922"/>
    <w:rsid w:val="00A621C5"/>
    <w:rsid w:val="00A6227A"/>
    <w:rsid w:val="00A62B6C"/>
    <w:rsid w:val="00A63024"/>
    <w:rsid w:val="00A6600A"/>
    <w:rsid w:val="00A66D6E"/>
    <w:rsid w:val="00A71811"/>
    <w:rsid w:val="00A83506"/>
    <w:rsid w:val="00A8577D"/>
    <w:rsid w:val="00A85B2E"/>
    <w:rsid w:val="00A871D8"/>
    <w:rsid w:val="00A91ED2"/>
    <w:rsid w:val="00A920C4"/>
    <w:rsid w:val="00A93D96"/>
    <w:rsid w:val="00A942D0"/>
    <w:rsid w:val="00A97933"/>
    <w:rsid w:val="00AA4A05"/>
    <w:rsid w:val="00AA55C3"/>
    <w:rsid w:val="00AA5E11"/>
    <w:rsid w:val="00AB06E7"/>
    <w:rsid w:val="00AB1004"/>
    <w:rsid w:val="00AB3C86"/>
    <w:rsid w:val="00AB6052"/>
    <w:rsid w:val="00AB64A5"/>
    <w:rsid w:val="00AB7CD1"/>
    <w:rsid w:val="00AC4C92"/>
    <w:rsid w:val="00AC715D"/>
    <w:rsid w:val="00AD1537"/>
    <w:rsid w:val="00AD1AD8"/>
    <w:rsid w:val="00AD2F47"/>
    <w:rsid w:val="00AE04A9"/>
    <w:rsid w:val="00AE3934"/>
    <w:rsid w:val="00AE655C"/>
    <w:rsid w:val="00AF1CA9"/>
    <w:rsid w:val="00B01B4B"/>
    <w:rsid w:val="00B03EBB"/>
    <w:rsid w:val="00B050F8"/>
    <w:rsid w:val="00B055FF"/>
    <w:rsid w:val="00B06F0A"/>
    <w:rsid w:val="00B12730"/>
    <w:rsid w:val="00B15AF8"/>
    <w:rsid w:val="00B16052"/>
    <w:rsid w:val="00B16B83"/>
    <w:rsid w:val="00B217B6"/>
    <w:rsid w:val="00B21A9F"/>
    <w:rsid w:val="00B23343"/>
    <w:rsid w:val="00B23623"/>
    <w:rsid w:val="00B239A3"/>
    <w:rsid w:val="00B26EEC"/>
    <w:rsid w:val="00B34AE0"/>
    <w:rsid w:val="00B44EB4"/>
    <w:rsid w:val="00B47DC5"/>
    <w:rsid w:val="00B5030B"/>
    <w:rsid w:val="00B5086B"/>
    <w:rsid w:val="00B522E2"/>
    <w:rsid w:val="00B55A24"/>
    <w:rsid w:val="00B56E60"/>
    <w:rsid w:val="00B64674"/>
    <w:rsid w:val="00B67AC2"/>
    <w:rsid w:val="00B72FB4"/>
    <w:rsid w:val="00B73E59"/>
    <w:rsid w:val="00B82EA0"/>
    <w:rsid w:val="00B9220C"/>
    <w:rsid w:val="00B94C3C"/>
    <w:rsid w:val="00B95A43"/>
    <w:rsid w:val="00BA00F3"/>
    <w:rsid w:val="00BA012C"/>
    <w:rsid w:val="00BA0A58"/>
    <w:rsid w:val="00BA3066"/>
    <w:rsid w:val="00BA445C"/>
    <w:rsid w:val="00BA4787"/>
    <w:rsid w:val="00BA762C"/>
    <w:rsid w:val="00BB0A40"/>
    <w:rsid w:val="00BB30C8"/>
    <w:rsid w:val="00BB521D"/>
    <w:rsid w:val="00BB7077"/>
    <w:rsid w:val="00BC03A3"/>
    <w:rsid w:val="00BC350E"/>
    <w:rsid w:val="00BD395D"/>
    <w:rsid w:val="00BD59E5"/>
    <w:rsid w:val="00BD6745"/>
    <w:rsid w:val="00BE0208"/>
    <w:rsid w:val="00BE07B4"/>
    <w:rsid w:val="00BE410F"/>
    <w:rsid w:val="00BF6027"/>
    <w:rsid w:val="00C06B13"/>
    <w:rsid w:val="00C12FC1"/>
    <w:rsid w:val="00C134B5"/>
    <w:rsid w:val="00C204BB"/>
    <w:rsid w:val="00C211BA"/>
    <w:rsid w:val="00C247FA"/>
    <w:rsid w:val="00C25479"/>
    <w:rsid w:val="00C2627D"/>
    <w:rsid w:val="00C37AA8"/>
    <w:rsid w:val="00C43498"/>
    <w:rsid w:val="00C4626B"/>
    <w:rsid w:val="00C510B3"/>
    <w:rsid w:val="00C5504E"/>
    <w:rsid w:val="00C6092E"/>
    <w:rsid w:val="00C61755"/>
    <w:rsid w:val="00C61783"/>
    <w:rsid w:val="00C71BD3"/>
    <w:rsid w:val="00C9007E"/>
    <w:rsid w:val="00C90276"/>
    <w:rsid w:val="00C97D34"/>
    <w:rsid w:val="00CA4066"/>
    <w:rsid w:val="00CA546D"/>
    <w:rsid w:val="00CA78F5"/>
    <w:rsid w:val="00CA7CBC"/>
    <w:rsid w:val="00CB25BB"/>
    <w:rsid w:val="00CB2979"/>
    <w:rsid w:val="00CB32FA"/>
    <w:rsid w:val="00CB5160"/>
    <w:rsid w:val="00CB6352"/>
    <w:rsid w:val="00CB63DA"/>
    <w:rsid w:val="00CC12BB"/>
    <w:rsid w:val="00CC17CC"/>
    <w:rsid w:val="00CC24B6"/>
    <w:rsid w:val="00CC7264"/>
    <w:rsid w:val="00CD6BDB"/>
    <w:rsid w:val="00CF7EF6"/>
    <w:rsid w:val="00D0002A"/>
    <w:rsid w:val="00D0202F"/>
    <w:rsid w:val="00D03AC4"/>
    <w:rsid w:val="00D03B42"/>
    <w:rsid w:val="00D07A6F"/>
    <w:rsid w:val="00D10BE2"/>
    <w:rsid w:val="00D11EFE"/>
    <w:rsid w:val="00D15E66"/>
    <w:rsid w:val="00D17F27"/>
    <w:rsid w:val="00D21B40"/>
    <w:rsid w:val="00D27B22"/>
    <w:rsid w:val="00D353CF"/>
    <w:rsid w:val="00D36640"/>
    <w:rsid w:val="00D42724"/>
    <w:rsid w:val="00D4314B"/>
    <w:rsid w:val="00D43DE6"/>
    <w:rsid w:val="00D44265"/>
    <w:rsid w:val="00D46640"/>
    <w:rsid w:val="00D468D7"/>
    <w:rsid w:val="00D52FAF"/>
    <w:rsid w:val="00D542A1"/>
    <w:rsid w:val="00D549BD"/>
    <w:rsid w:val="00D5694F"/>
    <w:rsid w:val="00D607A0"/>
    <w:rsid w:val="00D66744"/>
    <w:rsid w:val="00D66E54"/>
    <w:rsid w:val="00D6738D"/>
    <w:rsid w:val="00D67869"/>
    <w:rsid w:val="00D67F57"/>
    <w:rsid w:val="00D71C22"/>
    <w:rsid w:val="00D766D3"/>
    <w:rsid w:val="00D86A1A"/>
    <w:rsid w:val="00D86F5E"/>
    <w:rsid w:val="00D9352C"/>
    <w:rsid w:val="00D95611"/>
    <w:rsid w:val="00D9655B"/>
    <w:rsid w:val="00D973F4"/>
    <w:rsid w:val="00DA3FDE"/>
    <w:rsid w:val="00DB208C"/>
    <w:rsid w:val="00DB75F1"/>
    <w:rsid w:val="00DC1405"/>
    <w:rsid w:val="00DC1ABC"/>
    <w:rsid w:val="00DC3D01"/>
    <w:rsid w:val="00DD0FD3"/>
    <w:rsid w:val="00DD1DB5"/>
    <w:rsid w:val="00DD5BA2"/>
    <w:rsid w:val="00DE4B7C"/>
    <w:rsid w:val="00DE56D6"/>
    <w:rsid w:val="00DE7B6A"/>
    <w:rsid w:val="00DF307A"/>
    <w:rsid w:val="00DF309D"/>
    <w:rsid w:val="00DF4135"/>
    <w:rsid w:val="00DF42E2"/>
    <w:rsid w:val="00DF573C"/>
    <w:rsid w:val="00E11A73"/>
    <w:rsid w:val="00E12013"/>
    <w:rsid w:val="00E12954"/>
    <w:rsid w:val="00E12F6B"/>
    <w:rsid w:val="00E14EA4"/>
    <w:rsid w:val="00E15B57"/>
    <w:rsid w:val="00E17DB9"/>
    <w:rsid w:val="00E2030E"/>
    <w:rsid w:val="00E217C6"/>
    <w:rsid w:val="00E21D7F"/>
    <w:rsid w:val="00E22168"/>
    <w:rsid w:val="00E27CC0"/>
    <w:rsid w:val="00E35250"/>
    <w:rsid w:val="00E42A76"/>
    <w:rsid w:val="00E444AE"/>
    <w:rsid w:val="00E47352"/>
    <w:rsid w:val="00E47B0E"/>
    <w:rsid w:val="00E518A5"/>
    <w:rsid w:val="00E51B20"/>
    <w:rsid w:val="00E558E1"/>
    <w:rsid w:val="00E5603A"/>
    <w:rsid w:val="00E574BC"/>
    <w:rsid w:val="00E601F7"/>
    <w:rsid w:val="00E605E2"/>
    <w:rsid w:val="00E6264B"/>
    <w:rsid w:val="00E62E2A"/>
    <w:rsid w:val="00E74DBE"/>
    <w:rsid w:val="00E74FFE"/>
    <w:rsid w:val="00E7528B"/>
    <w:rsid w:val="00E810F3"/>
    <w:rsid w:val="00E81B70"/>
    <w:rsid w:val="00E82A94"/>
    <w:rsid w:val="00E82CE2"/>
    <w:rsid w:val="00E85EDA"/>
    <w:rsid w:val="00E9152B"/>
    <w:rsid w:val="00E92318"/>
    <w:rsid w:val="00E958CB"/>
    <w:rsid w:val="00E96577"/>
    <w:rsid w:val="00EA00DC"/>
    <w:rsid w:val="00EA08BA"/>
    <w:rsid w:val="00EA2FDC"/>
    <w:rsid w:val="00EA4130"/>
    <w:rsid w:val="00EA6C30"/>
    <w:rsid w:val="00EB1172"/>
    <w:rsid w:val="00EB2EA4"/>
    <w:rsid w:val="00EB4C94"/>
    <w:rsid w:val="00EB5B77"/>
    <w:rsid w:val="00EB7531"/>
    <w:rsid w:val="00EC6005"/>
    <w:rsid w:val="00EC6F35"/>
    <w:rsid w:val="00EC7193"/>
    <w:rsid w:val="00EC7460"/>
    <w:rsid w:val="00EE0F68"/>
    <w:rsid w:val="00EE4643"/>
    <w:rsid w:val="00EE7B2A"/>
    <w:rsid w:val="00EF1A10"/>
    <w:rsid w:val="00EF362C"/>
    <w:rsid w:val="00EF3A4F"/>
    <w:rsid w:val="00F018A4"/>
    <w:rsid w:val="00F02E1E"/>
    <w:rsid w:val="00F0408D"/>
    <w:rsid w:val="00F078C0"/>
    <w:rsid w:val="00F1053A"/>
    <w:rsid w:val="00F158C0"/>
    <w:rsid w:val="00F20169"/>
    <w:rsid w:val="00F24815"/>
    <w:rsid w:val="00F25763"/>
    <w:rsid w:val="00F272E7"/>
    <w:rsid w:val="00F340A3"/>
    <w:rsid w:val="00F355D7"/>
    <w:rsid w:val="00F4260E"/>
    <w:rsid w:val="00F43E56"/>
    <w:rsid w:val="00F456AB"/>
    <w:rsid w:val="00F47635"/>
    <w:rsid w:val="00F564B3"/>
    <w:rsid w:val="00F634F5"/>
    <w:rsid w:val="00F65FB7"/>
    <w:rsid w:val="00F66DD6"/>
    <w:rsid w:val="00F71FA0"/>
    <w:rsid w:val="00F730B8"/>
    <w:rsid w:val="00F8028B"/>
    <w:rsid w:val="00F86359"/>
    <w:rsid w:val="00F871F3"/>
    <w:rsid w:val="00F8751E"/>
    <w:rsid w:val="00F92694"/>
    <w:rsid w:val="00FA06E0"/>
    <w:rsid w:val="00FA2F5B"/>
    <w:rsid w:val="00FA3CAE"/>
    <w:rsid w:val="00FA754C"/>
    <w:rsid w:val="00FB46B7"/>
    <w:rsid w:val="00FB6E57"/>
    <w:rsid w:val="00FC23FE"/>
    <w:rsid w:val="00FC2E55"/>
    <w:rsid w:val="00FC6F7B"/>
    <w:rsid w:val="00FC7B4C"/>
    <w:rsid w:val="00FC7FD7"/>
    <w:rsid w:val="00FD17A1"/>
    <w:rsid w:val="00FD1D91"/>
    <w:rsid w:val="00FD60AC"/>
    <w:rsid w:val="00FD6A4E"/>
    <w:rsid w:val="00FD75BB"/>
    <w:rsid w:val="00FE0B61"/>
    <w:rsid w:val="00FE3794"/>
    <w:rsid w:val="00FE4EC1"/>
    <w:rsid w:val="00FE53AB"/>
    <w:rsid w:val="00FE5774"/>
    <w:rsid w:val="00FF0E25"/>
    <w:rsid w:val="00FF4B0E"/>
    <w:rsid w:val="00FF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6A4B"/>
  <w15:docId w15:val="{23078093-D4CF-4DF6-8746-0475F139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F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00F3"/>
    <w:rPr>
      <w:sz w:val="18"/>
      <w:szCs w:val="18"/>
    </w:rPr>
  </w:style>
  <w:style w:type="paragraph" w:styleId="a5">
    <w:name w:val="footer"/>
    <w:basedOn w:val="a"/>
    <w:link w:val="a6"/>
    <w:uiPriority w:val="99"/>
    <w:unhideWhenUsed/>
    <w:rsid w:val="00BA00F3"/>
    <w:pPr>
      <w:tabs>
        <w:tab w:val="center" w:pos="4153"/>
        <w:tab w:val="right" w:pos="8306"/>
      </w:tabs>
      <w:snapToGrid w:val="0"/>
      <w:jc w:val="left"/>
    </w:pPr>
    <w:rPr>
      <w:sz w:val="18"/>
      <w:szCs w:val="18"/>
    </w:rPr>
  </w:style>
  <w:style w:type="character" w:customStyle="1" w:styleId="a6">
    <w:name w:val="页脚 字符"/>
    <w:basedOn w:val="a0"/>
    <w:link w:val="a5"/>
    <w:uiPriority w:val="99"/>
    <w:rsid w:val="00BA00F3"/>
    <w:rPr>
      <w:sz w:val="18"/>
      <w:szCs w:val="18"/>
    </w:rPr>
  </w:style>
  <w:style w:type="paragraph" w:customStyle="1" w:styleId="EndNoteBibliographyTitle">
    <w:name w:val="EndNote Bibliography Title"/>
    <w:basedOn w:val="a"/>
    <w:link w:val="EndNoteBibliographyTitle0"/>
    <w:rsid w:val="00BA00F3"/>
    <w:pPr>
      <w:jc w:val="center"/>
    </w:pPr>
    <w:rPr>
      <w:rFonts w:ascii="Times New Roman" w:eastAsia="等线" w:hAnsi="Times New Roman" w:cs="Times New Roman"/>
      <w:noProof/>
      <w:sz w:val="20"/>
    </w:rPr>
  </w:style>
  <w:style w:type="character" w:customStyle="1" w:styleId="EndNoteBibliographyTitle0">
    <w:name w:val="EndNote Bibliography Title 字符"/>
    <w:basedOn w:val="a0"/>
    <w:link w:val="EndNoteBibliographyTitle"/>
    <w:rsid w:val="00BA00F3"/>
    <w:rPr>
      <w:rFonts w:ascii="Times New Roman" w:eastAsia="等线" w:hAnsi="Times New Roman" w:cs="Times New Roman"/>
      <w:noProof/>
      <w:sz w:val="20"/>
    </w:rPr>
  </w:style>
  <w:style w:type="paragraph" w:customStyle="1" w:styleId="EndNoteBibliography">
    <w:name w:val="EndNote Bibliography"/>
    <w:basedOn w:val="a"/>
    <w:link w:val="EndNoteBibliography0"/>
    <w:rsid w:val="00BA00F3"/>
    <w:rPr>
      <w:rFonts w:ascii="Times New Roman" w:eastAsia="等线" w:hAnsi="Times New Roman" w:cs="Times New Roman"/>
      <w:noProof/>
      <w:sz w:val="20"/>
    </w:rPr>
  </w:style>
  <w:style w:type="character" w:customStyle="1" w:styleId="EndNoteBibliography0">
    <w:name w:val="EndNote Bibliography 字符"/>
    <w:basedOn w:val="a0"/>
    <w:link w:val="EndNoteBibliography"/>
    <w:rsid w:val="00BA00F3"/>
    <w:rPr>
      <w:rFonts w:ascii="Times New Roman" w:eastAsia="等线" w:hAnsi="Times New Roman" w:cs="Times New Roman"/>
      <w:noProof/>
      <w:sz w:val="20"/>
    </w:rPr>
  </w:style>
  <w:style w:type="table" w:styleId="a7">
    <w:name w:val="Table Grid"/>
    <w:basedOn w:val="a1"/>
    <w:uiPriority w:val="39"/>
    <w:rsid w:val="00BA00F3"/>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00F3"/>
    <w:pPr>
      <w:ind w:firstLineChars="200" w:firstLine="420"/>
    </w:pPr>
  </w:style>
  <w:style w:type="character" w:styleId="a9">
    <w:name w:val="annotation reference"/>
    <w:basedOn w:val="a0"/>
    <w:uiPriority w:val="99"/>
    <w:semiHidden/>
    <w:unhideWhenUsed/>
    <w:rsid w:val="00BA00F3"/>
    <w:rPr>
      <w:sz w:val="21"/>
      <w:szCs w:val="21"/>
    </w:rPr>
  </w:style>
  <w:style w:type="paragraph" w:styleId="aa">
    <w:name w:val="annotation text"/>
    <w:basedOn w:val="a"/>
    <w:link w:val="ab"/>
    <w:uiPriority w:val="99"/>
    <w:semiHidden/>
    <w:unhideWhenUsed/>
    <w:rsid w:val="00BA00F3"/>
    <w:pPr>
      <w:jc w:val="left"/>
    </w:pPr>
  </w:style>
  <w:style w:type="character" w:customStyle="1" w:styleId="ab">
    <w:name w:val="批注文字 字符"/>
    <w:basedOn w:val="a0"/>
    <w:link w:val="aa"/>
    <w:uiPriority w:val="99"/>
    <w:semiHidden/>
    <w:rsid w:val="00BA00F3"/>
  </w:style>
  <w:style w:type="character" w:customStyle="1" w:styleId="ac">
    <w:name w:val="批注主题 字符"/>
    <w:basedOn w:val="ab"/>
    <w:link w:val="ad"/>
    <w:uiPriority w:val="99"/>
    <w:semiHidden/>
    <w:rsid w:val="00BA00F3"/>
    <w:rPr>
      <w:b/>
      <w:bCs/>
    </w:rPr>
  </w:style>
  <w:style w:type="paragraph" w:styleId="ad">
    <w:name w:val="annotation subject"/>
    <w:basedOn w:val="aa"/>
    <w:next w:val="aa"/>
    <w:link w:val="ac"/>
    <w:uiPriority w:val="99"/>
    <w:semiHidden/>
    <w:unhideWhenUsed/>
    <w:rsid w:val="00BA00F3"/>
    <w:rPr>
      <w:b/>
      <w:bCs/>
    </w:rPr>
  </w:style>
  <w:style w:type="character" w:customStyle="1" w:styleId="1">
    <w:name w:val="批注主题 字符1"/>
    <w:basedOn w:val="ab"/>
    <w:uiPriority w:val="99"/>
    <w:semiHidden/>
    <w:rsid w:val="00BA00F3"/>
    <w:rPr>
      <w:b/>
      <w:bCs/>
    </w:rPr>
  </w:style>
  <w:style w:type="paragraph" w:styleId="ae">
    <w:name w:val="Balloon Text"/>
    <w:basedOn w:val="a"/>
    <w:link w:val="af"/>
    <w:uiPriority w:val="99"/>
    <w:semiHidden/>
    <w:unhideWhenUsed/>
    <w:rsid w:val="00BA00F3"/>
    <w:rPr>
      <w:sz w:val="18"/>
      <w:szCs w:val="18"/>
    </w:rPr>
  </w:style>
  <w:style w:type="character" w:customStyle="1" w:styleId="af">
    <w:name w:val="批注框文本 字符"/>
    <w:basedOn w:val="a0"/>
    <w:link w:val="ae"/>
    <w:uiPriority w:val="99"/>
    <w:semiHidden/>
    <w:rsid w:val="00BA00F3"/>
    <w:rPr>
      <w:sz w:val="18"/>
      <w:szCs w:val="18"/>
    </w:rPr>
  </w:style>
  <w:style w:type="character" w:styleId="af0">
    <w:name w:val="Hyperlink"/>
    <w:basedOn w:val="a0"/>
    <w:uiPriority w:val="99"/>
    <w:unhideWhenUsed/>
    <w:rsid w:val="00CA78F5"/>
    <w:rPr>
      <w:color w:val="0563C1" w:themeColor="hyperlink"/>
      <w:u w:val="single"/>
    </w:rPr>
  </w:style>
  <w:style w:type="paragraph" w:styleId="af1">
    <w:name w:val="Revision"/>
    <w:hidden/>
    <w:uiPriority w:val="99"/>
    <w:semiHidden/>
    <w:rsid w:val="005C5E91"/>
  </w:style>
  <w:style w:type="paragraph" w:customStyle="1" w:styleId="Default">
    <w:name w:val="Default"/>
    <w:qFormat/>
    <w:rsid w:val="00A16F27"/>
    <w:pPr>
      <w:widowControl w:val="0"/>
      <w:autoSpaceDE w:val="0"/>
      <w:autoSpaceDN w:val="0"/>
      <w:adjustRightInd w:val="0"/>
    </w:pPr>
    <w:rPr>
      <w:rFonts w:ascii="Times New Roman" w:eastAsia="宋体" w:hAnsi="Times New Roman" w:cs="Times New Roman"/>
      <w:color w:val="000000"/>
      <w:kern w:val="0"/>
      <w:sz w:val="24"/>
      <w:szCs w:val="24"/>
    </w:rPr>
  </w:style>
  <w:style w:type="table" w:customStyle="1" w:styleId="10">
    <w:name w:val="网格型1"/>
    <w:basedOn w:val="a1"/>
    <w:next w:val="a7"/>
    <w:uiPriority w:val="39"/>
    <w:rsid w:val="004F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39"/>
    <w:rsid w:val="004F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DF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5CC17-1365-46F4-9E7E-5E8C33FC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4929</Words>
  <Characters>28096</Characters>
  <Application>Microsoft Office Word</Application>
  <DocSecurity>0</DocSecurity>
  <Lines>234</Lines>
  <Paragraphs>65</Paragraphs>
  <ScaleCrop>false</ScaleCrop>
  <Company>Microsoft</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ZhiHan Zhou</dc:creator>
  <cp:keywords/>
  <dc:description/>
  <cp:lastModifiedBy>Zhou ZhiHan</cp:lastModifiedBy>
  <cp:revision>6</cp:revision>
  <cp:lastPrinted>2018-10-26T00:39:00Z</cp:lastPrinted>
  <dcterms:created xsi:type="dcterms:W3CDTF">2018-09-08T08:05:00Z</dcterms:created>
  <dcterms:modified xsi:type="dcterms:W3CDTF">2019-03-14T10:59:00Z</dcterms:modified>
</cp:coreProperties>
</file>